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ook w:val="04A0" w:firstRow="1" w:lastRow="0" w:firstColumn="1" w:lastColumn="0" w:noHBand="0" w:noVBand="1"/>
      </w:tblPr>
      <w:tblGrid>
        <w:gridCol w:w="4678"/>
        <w:gridCol w:w="4394"/>
      </w:tblGrid>
      <w:tr w:rsidR="0084478E" w:rsidRPr="00EF0E5A" w:rsidTr="00246B54">
        <w:tc>
          <w:tcPr>
            <w:tcW w:w="4678" w:type="dxa"/>
            <w:hideMark/>
          </w:tcPr>
          <w:p w:rsidR="0084478E" w:rsidRPr="00EF0E5A" w:rsidRDefault="0084478E">
            <w:pPr>
              <w:spacing w:after="0" w:line="240" w:lineRule="auto"/>
              <w:jc w:val="center"/>
              <w:rPr>
                <w:rFonts w:ascii="Times New Roman" w:hAnsi="Times New Roman"/>
                <w:sz w:val="28"/>
                <w:szCs w:val="28"/>
              </w:rPr>
            </w:pPr>
            <w:r w:rsidRPr="00EF0E5A">
              <w:rPr>
                <w:rFonts w:ascii="Times New Roman" w:hAnsi="Times New Roman"/>
                <w:sz w:val="28"/>
                <w:szCs w:val="28"/>
              </w:rPr>
              <w:t>BAN CHẤP HÀNH TRUNG ƯƠNG</w:t>
            </w:r>
          </w:p>
          <w:p w:rsidR="0084478E" w:rsidRPr="00EF0E5A" w:rsidRDefault="0084478E">
            <w:pPr>
              <w:spacing w:after="0" w:line="240" w:lineRule="auto"/>
              <w:jc w:val="center"/>
              <w:rPr>
                <w:rFonts w:ascii="Times New Roman" w:hAnsi="Times New Roman"/>
                <w:b/>
                <w:sz w:val="28"/>
                <w:szCs w:val="28"/>
              </w:rPr>
            </w:pPr>
            <w:r w:rsidRPr="00EF0E5A">
              <w:rPr>
                <w:rFonts w:ascii="Times New Roman" w:hAnsi="Times New Roman"/>
                <w:b/>
                <w:sz w:val="28"/>
                <w:szCs w:val="28"/>
              </w:rPr>
              <w:t>BAN TN CÔNG NHÂN VÀ ĐÔ THỊ</w:t>
            </w:r>
          </w:p>
          <w:p w:rsidR="0084478E" w:rsidRPr="00EF0E5A" w:rsidRDefault="0084478E">
            <w:pPr>
              <w:spacing w:after="0" w:line="240" w:lineRule="auto"/>
              <w:jc w:val="center"/>
              <w:rPr>
                <w:rFonts w:ascii="Times New Roman" w:hAnsi="Times New Roman"/>
                <w:sz w:val="28"/>
                <w:szCs w:val="28"/>
              </w:rPr>
            </w:pPr>
            <w:r w:rsidRPr="00EF0E5A">
              <w:rPr>
                <w:rFonts w:ascii="Times New Roman" w:hAnsi="Times New Roman"/>
                <w:b/>
                <w:sz w:val="28"/>
                <w:szCs w:val="28"/>
              </w:rPr>
              <w:t>***</w:t>
            </w:r>
          </w:p>
          <w:p w:rsidR="0084478E" w:rsidRPr="00EF0E5A" w:rsidRDefault="0084478E">
            <w:pPr>
              <w:spacing w:after="0" w:line="240" w:lineRule="auto"/>
              <w:jc w:val="center"/>
              <w:rPr>
                <w:rFonts w:ascii="Times New Roman" w:hAnsi="Times New Roman"/>
                <w:sz w:val="28"/>
                <w:szCs w:val="28"/>
              </w:rPr>
            </w:pPr>
            <w:r w:rsidRPr="00EF0E5A">
              <w:rPr>
                <w:rFonts w:ascii="Times New Roman" w:hAnsi="Times New Roman"/>
                <w:sz w:val="28"/>
                <w:szCs w:val="28"/>
              </w:rPr>
              <w:t>Số:</w:t>
            </w:r>
            <w:ins w:id="0" w:author="Lan" w:date="2018-03-01T19:14:00Z">
              <w:r w:rsidR="00D84EEA">
                <w:rPr>
                  <w:rFonts w:ascii="Times New Roman" w:hAnsi="Times New Roman"/>
                  <w:sz w:val="28"/>
                  <w:szCs w:val="28"/>
                </w:rPr>
                <w:t xml:space="preserve"> </w:t>
              </w:r>
              <w:r w:rsidR="00D84EEA" w:rsidRPr="00D84EEA">
                <w:rPr>
                  <w:rFonts w:ascii="Times New Roman" w:hAnsi="Times New Roman"/>
                  <w:b/>
                  <w:sz w:val="28"/>
                  <w:szCs w:val="28"/>
                  <w:rPrChange w:id="1" w:author="Lan" w:date="2018-03-01T19:15:00Z">
                    <w:rPr>
                      <w:rFonts w:ascii="Times New Roman" w:hAnsi="Times New Roman"/>
                      <w:sz w:val="28"/>
                      <w:szCs w:val="28"/>
                    </w:rPr>
                  </w:rPrChange>
                </w:rPr>
                <w:t>31</w:t>
              </w:r>
            </w:ins>
            <w:r w:rsidRPr="00EF0E5A">
              <w:rPr>
                <w:rFonts w:ascii="Times New Roman" w:hAnsi="Times New Roman"/>
                <w:sz w:val="28"/>
                <w:szCs w:val="28"/>
              </w:rPr>
              <w:t xml:space="preserve"> -BC/CNĐT</w:t>
            </w:r>
          </w:p>
        </w:tc>
        <w:tc>
          <w:tcPr>
            <w:tcW w:w="4394" w:type="dxa"/>
          </w:tcPr>
          <w:p w:rsidR="0084478E" w:rsidRPr="001D4E0C" w:rsidRDefault="0084478E">
            <w:pPr>
              <w:spacing w:after="0" w:line="240" w:lineRule="auto"/>
              <w:jc w:val="right"/>
              <w:rPr>
                <w:rFonts w:ascii="Times New Roman" w:hAnsi="Times New Roman"/>
                <w:b/>
                <w:sz w:val="30"/>
                <w:szCs w:val="30"/>
                <w:u w:val="single"/>
              </w:rPr>
            </w:pPr>
            <w:r w:rsidRPr="001D4E0C">
              <w:rPr>
                <w:rFonts w:ascii="Times New Roman" w:hAnsi="Times New Roman"/>
                <w:b/>
                <w:sz w:val="30"/>
                <w:szCs w:val="30"/>
                <w:u w:val="single"/>
              </w:rPr>
              <w:t>ĐOÀN TNCS HỒ CHÍ MINH</w:t>
            </w:r>
          </w:p>
          <w:p w:rsidR="0084478E" w:rsidRPr="00EF0E5A" w:rsidRDefault="0084478E">
            <w:pPr>
              <w:spacing w:after="0" w:line="240" w:lineRule="auto"/>
              <w:jc w:val="right"/>
              <w:rPr>
                <w:rFonts w:ascii="Times New Roman" w:hAnsi="Times New Roman"/>
                <w:b/>
                <w:sz w:val="28"/>
                <w:szCs w:val="28"/>
                <w:u w:val="single"/>
              </w:rPr>
            </w:pPr>
          </w:p>
          <w:p w:rsidR="0084478E" w:rsidRPr="00EF0E5A" w:rsidRDefault="0084478E">
            <w:pPr>
              <w:spacing w:after="0" w:line="240" w:lineRule="auto"/>
              <w:jc w:val="right"/>
              <w:rPr>
                <w:rFonts w:ascii="Times New Roman" w:hAnsi="Times New Roman"/>
                <w:i/>
                <w:sz w:val="28"/>
                <w:szCs w:val="28"/>
              </w:rPr>
            </w:pPr>
          </w:p>
          <w:p w:rsidR="0084478E" w:rsidRPr="003F1481" w:rsidRDefault="00962AAD">
            <w:pPr>
              <w:spacing w:after="0" w:line="240" w:lineRule="auto"/>
              <w:jc w:val="right"/>
              <w:rPr>
                <w:rFonts w:ascii="Times New Roman" w:hAnsi="Times New Roman"/>
                <w:b/>
                <w:sz w:val="26"/>
                <w:szCs w:val="26"/>
                <w:u w:val="single"/>
              </w:rPr>
            </w:pPr>
            <w:r w:rsidRPr="003F1481">
              <w:rPr>
                <w:rFonts w:ascii="Times New Roman" w:hAnsi="Times New Roman"/>
                <w:i/>
                <w:sz w:val="26"/>
                <w:szCs w:val="26"/>
              </w:rPr>
              <w:t>Hà Nội, ngày 01 tháng 3</w:t>
            </w:r>
            <w:r w:rsidR="0084478E" w:rsidRPr="003F1481">
              <w:rPr>
                <w:rFonts w:ascii="Times New Roman" w:hAnsi="Times New Roman"/>
                <w:i/>
                <w:sz w:val="26"/>
                <w:szCs w:val="26"/>
              </w:rPr>
              <w:t xml:space="preserve"> năm 201</w:t>
            </w:r>
            <w:r w:rsidR="00611294" w:rsidRPr="003F1481">
              <w:rPr>
                <w:rFonts w:ascii="Times New Roman" w:hAnsi="Times New Roman"/>
                <w:i/>
                <w:sz w:val="26"/>
                <w:szCs w:val="26"/>
              </w:rPr>
              <w:t>8</w:t>
            </w:r>
          </w:p>
        </w:tc>
      </w:tr>
    </w:tbl>
    <w:p w:rsidR="0084478E" w:rsidRPr="00EF0E5A" w:rsidRDefault="0084478E" w:rsidP="0084478E">
      <w:pPr>
        <w:spacing w:after="0" w:line="240" w:lineRule="auto"/>
        <w:jc w:val="center"/>
        <w:rPr>
          <w:rFonts w:ascii="Times New Roman" w:hAnsi="Times New Roman"/>
          <w:b/>
          <w:sz w:val="28"/>
          <w:szCs w:val="28"/>
        </w:rPr>
      </w:pPr>
    </w:p>
    <w:p w:rsidR="00D005CE" w:rsidRDefault="00D005CE" w:rsidP="0084478E">
      <w:pPr>
        <w:spacing w:after="0" w:line="240" w:lineRule="auto"/>
        <w:jc w:val="center"/>
        <w:rPr>
          <w:rFonts w:ascii="Times New Roman" w:hAnsi="Times New Roman"/>
          <w:b/>
          <w:sz w:val="28"/>
          <w:szCs w:val="28"/>
        </w:rPr>
      </w:pPr>
    </w:p>
    <w:p w:rsidR="0084478E" w:rsidRPr="00EF0E5A" w:rsidRDefault="0084478E" w:rsidP="0084478E">
      <w:pPr>
        <w:spacing w:after="0" w:line="240" w:lineRule="auto"/>
        <w:jc w:val="center"/>
        <w:rPr>
          <w:rFonts w:ascii="Times New Roman" w:hAnsi="Times New Roman"/>
          <w:b/>
          <w:sz w:val="28"/>
          <w:szCs w:val="28"/>
        </w:rPr>
      </w:pPr>
      <w:r w:rsidRPr="00EF0E5A">
        <w:rPr>
          <w:rFonts w:ascii="Times New Roman" w:hAnsi="Times New Roman"/>
          <w:b/>
          <w:sz w:val="28"/>
          <w:szCs w:val="28"/>
        </w:rPr>
        <w:t xml:space="preserve">BÁO CÁO </w:t>
      </w:r>
      <w:r w:rsidR="0010577D">
        <w:rPr>
          <w:rFonts w:ascii="Times New Roman" w:hAnsi="Times New Roman"/>
          <w:b/>
          <w:sz w:val="28"/>
          <w:szCs w:val="28"/>
        </w:rPr>
        <w:t>NHANH KẾT QUẢ</w:t>
      </w:r>
      <w:r w:rsidRPr="00EF0E5A">
        <w:rPr>
          <w:rFonts w:ascii="Times New Roman" w:hAnsi="Times New Roman"/>
          <w:b/>
          <w:sz w:val="28"/>
          <w:szCs w:val="28"/>
        </w:rPr>
        <w:t>TRIỂN KHAI</w:t>
      </w:r>
    </w:p>
    <w:p w:rsidR="0084478E" w:rsidRPr="00EF0E5A" w:rsidRDefault="00611294" w:rsidP="0084478E">
      <w:pPr>
        <w:spacing w:after="0" w:line="240" w:lineRule="auto"/>
        <w:jc w:val="center"/>
        <w:rPr>
          <w:rFonts w:ascii="Times New Roman" w:hAnsi="Times New Roman"/>
          <w:b/>
          <w:sz w:val="28"/>
          <w:szCs w:val="28"/>
        </w:rPr>
      </w:pPr>
      <w:r w:rsidRPr="00EF0E5A">
        <w:rPr>
          <w:rFonts w:ascii="Times New Roman" w:hAnsi="Times New Roman"/>
          <w:b/>
          <w:sz w:val="28"/>
          <w:szCs w:val="28"/>
        </w:rPr>
        <w:t>Tháng Thanh niên năm 2018</w:t>
      </w:r>
    </w:p>
    <w:p w:rsidR="0084478E" w:rsidRPr="00EF0E5A" w:rsidRDefault="0084478E" w:rsidP="0084478E">
      <w:pPr>
        <w:spacing w:after="0" w:line="240" w:lineRule="auto"/>
        <w:jc w:val="center"/>
        <w:rPr>
          <w:rFonts w:ascii="Times New Roman" w:hAnsi="Times New Roman"/>
          <w:b/>
          <w:sz w:val="28"/>
          <w:szCs w:val="28"/>
        </w:rPr>
      </w:pPr>
      <w:r w:rsidRPr="00EF0E5A">
        <w:rPr>
          <w:rFonts w:ascii="Times New Roman" w:hAnsi="Times New Roman"/>
          <w:b/>
          <w:sz w:val="28"/>
          <w:szCs w:val="28"/>
        </w:rPr>
        <w:t>(</w:t>
      </w:r>
      <w:r w:rsidR="00611294" w:rsidRPr="00EF0E5A">
        <w:rPr>
          <w:rFonts w:ascii="Times New Roman" w:hAnsi="Times New Roman"/>
          <w:b/>
          <w:i/>
          <w:sz w:val="28"/>
          <w:szCs w:val="28"/>
        </w:rPr>
        <w:t xml:space="preserve">từ ngày 25/2 đến ngày </w:t>
      </w:r>
      <w:r w:rsidR="0010577D">
        <w:rPr>
          <w:rFonts w:ascii="Times New Roman" w:hAnsi="Times New Roman"/>
          <w:b/>
          <w:i/>
          <w:sz w:val="28"/>
          <w:szCs w:val="28"/>
        </w:rPr>
        <w:t>28/2</w:t>
      </w:r>
      <w:r w:rsidRPr="00EF0E5A">
        <w:rPr>
          <w:rFonts w:ascii="Times New Roman" w:hAnsi="Times New Roman"/>
          <w:b/>
          <w:i/>
          <w:sz w:val="28"/>
          <w:szCs w:val="28"/>
        </w:rPr>
        <w:t>/201</w:t>
      </w:r>
      <w:r w:rsidR="00611294" w:rsidRPr="00EF0E5A">
        <w:rPr>
          <w:rFonts w:ascii="Times New Roman" w:hAnsi="Times New Roman"/>
          <w:b/>
          <w:i/>
          <w:sz w:val="28"/>
          <w:szCs w:val="28"/>
        </w:rPr>
        <w:t>8</w:t>
      </w:r>
      <w:r w:rsidRPr="00EF0E5A">
        <w:rPr>
          <w:rFonts w:ascii="Times New Roman" w:hAnsi="Times New Roman"/>
          <w:b/>
          <w:sz w:val="28"/>
          <w:szCs w:val="28"/>
        </w:rPr>
        <w:t>)</w:t>
      </w:r>
    </w:p>
    <w:p w:rsidR="0084478E" w:rsidRPr="00EF0E5A" w:rsidRDefault="0084478E" w:rsidP="0084478E">
      <w:pPr>
        <w:spacing w:after="0" w:line="240" w:lineRule="auto"/>
        <w:jc w:val="center"/>
        <w:rPr>
          <w:rFonts w:ascii="Times New Roman" w:hAnsi="Times New Roman"/>
          <w:b/>
          <w:sz w:val="28"/>
          <w:szCs w:val="28"/>
        </w:rPr>
      </w:pPr>
      <w:r w:rsidRPr="00EF0E5A">
        <w:rPr>
          <w:rFonts w:ascii="Times New Roman" w:hAnsi="Times New Roman"/>
          <w:b/>
          <w:sz w:val="28"/>
          <w:szCs w:val="28"/>
        </w:rPr>
        <w:t>--------</w:t>
      </w:r>
    </w:p>
    <w:p w:rsidR="0084478E" w:rsidRPr="00EF0E5A" w:rsidRDefault="0084478E" w:rsidP="0084478E">
      <w:pPr>
        <w:spacing w:after="0" w:line="340" w:lineRule="exact"/>
        <w:rPr>
          <w:rFonts w:ascii="Times New Roman" w:hAnsi="Times New Roman"/>
          <w:sz w:val="28"/>
          <w:szCs w:val="28"/>
        </w:rPr>
      </w:pPr>
    </w:p>
    <w:p w:rsidR="0084478E" w:rsidRDefault="00611294" w:rsidP="003F1481">
      <w:pPr>
        <w:spacing w:after="0" w:line="240" w:lineRule="auto"/>
        <w:ind w:firstLine="567"/>
        <w:jc w:val="both"/>
        <w:rPr>
          <w:rFonts w:ascii="Times New Roman" w:hAnsi="Times New Roman"/>
          <w:sz w:val="28"/>
          <w:szCs w:val="28"/>
        </w:rPr>
      </w:pPr>
      <w:r w:rsidRPr="00EF0E5A">
        <w:rPr>
          <w:rFonts w:ascii="Times New Roman" w:hAnsi="Times New Roman"/>
          <w:sz w:val="28"/>
          <w:szCs w:val="28"/>
        </w:rPr>
        <w:t>Thực hiện Kế hoạch số 11-KH/TWĐTN-CNĐT ngày 8/2/2018</w:t>
      </w:r>
      <w:r w:rsidR="0084478E" w:rsidRPr="00EF0E5A">
        <w:rPr>
          <w:rFonts w:ascii="Times New Roman" w:hAnsi="Times New Roman"/>
          <w:sz w:val="28"/>
          <w:szCs w:val="28"/>
        </w:rPr>
        <w:t xml:space="preserve"> của Ban Bí thư Trung ương Đoàn về việc tổ chức </w:t>
      </w:r>
      <w:r w:rsidRPr="00EF0E5A">
        <w:rPr>
          <w:rFonts w:ascii="Times New Roman" w:hAnsi="Times New Roman"/>
          <w:sz w:val="28"/>
          <w:szCs w:val="28"/>
        </w:rPr>
        <w:t xml:space="preserve">Tháng Thanh niên 2018, </w:t>
      </w:r>
      <w:r w:rsidR="0084478E" w:rsidRPr="00EF0E5A">
        <w:rPr>
          <w:rFonts w:ascii="Times New Roman" w:hAnsi="Times New Roman"/>
          <w:sz w:val="28"/>
          <w:szCs w:val="28"/>
        </w:rPr>
        <w:t>Ban Thanh niên công nhân và đô thị (</w:t>
      </w:r>
      <w:r w:rsidR="0084478E" w:rsidRPr="00EF0E5A">
        <w:rPr>
          <w:rFonts w:ascii="Times New Roman" w:hAnsi="Times New Roman"/>
          <w:i/>
          <w:sz w:val="28"/>
          <w:szCs w:val="28"/>
        </w:rPr>
        <w:t>đơn vị thường trực tham mưu chỉ đạo hoạt động</w:t>
      </w:r>
      <w:r w:rsidRPr="00EF0E5A">
        <w:rPr>
          <w:rFonts w:ascii="Times New Roman" w:hAnsi="Times New Roman"/>
          <w:i/>
          <w:sz w:val="28"/>
          <w:szCs w:val="28"/>
        </w:rPr>
        <w:t xml:space="preserve"> Tháng Thanh niên 2018</w:t>
      </w:r>
      <w:r w:rsidR="0084478E" w:rsidRPr="00EF0E5A">
        <w:rPr>
          <w:rFonts w:ascii="Times New Roman" w:hAnsi="Times New Roman"/>
          <w:sz w:val="28"/>
          <w:szCs w:val="28"/>
        </w:rPr>
        <w:t>) báo cáo</w:t>
      </w:r>
      <w:r w:rsidR="003F1481">
        <w:rPr>
          <w:rFonts w:ascii="Times New Roman" w:hAnsi="Times New Roman"/>
          <w:sz w:val="28"/>
          <w:szCs w:val="28"/>
        </w:rPr>
        <w:t>tổng hợp</w:t>
      </w:r>
      <w:r w:rsidR="0010577D">
        <w:rPr>
          <w:rFonts w:ascii="Times New Roman" w:hAnsi="Times New Roman"/>
          <w:sz w:val="28"/>
          <w:szCs w:val="28"/>
        </w:rPr>
        <w:t xml:space="preserve"> nhanh</w:t>
      </w:r>
      <w:r w:rsidRPr="00EF0E5A">
        <w:rPr>
          <w:rFonts w:ascii="Times New Roman" w:hAnsi="Times New Roman"/>
          <w:sz w:val="28"/>
          <w:szCs w:val="28"/>
        </w:rPr>
        <w:t xml:space="preserve">kết quả triển khai </w:t>
      </w:r>
      <w:r w:rsidR="00250770" w:rsidRPr="00EF0E5A">
        <w:rPr>
          <w:rFonts w:ascii="Times New Roman" w:hAnsi="Times New Roman"/>
          <w:sz w:val="28"/>
          <w:szCs w:val="28"/>
        </w:rPr>
        <w:t>hoạt động</w:t>
      </w:r>
      <w:r w:rsidR="0084478E" w:rsidRPr="00EF0E5A">
        <w:rPr>
          <w:rFonts w:ascii="Times New Roman" w:hAnsi="Times New Roman"/>
          <w:i/>
          <w:sz w:val="28"/>
          <w:szCs w:val="28"/>
          <w:lang w:val="vi-VN"/>
        </w:rPr>
        <w:t xml:space="preserve">(từ ngày </w:t>
      </w:r>
      <w:r w:rsidRPr="00EF0E5A">
        <w:rPr>
          <w:rFonts w:ascii="Times New Roman" w:hAnsi="Times New Roman"/>
          <w:i/>
          <w:sz w:val="28"/>
          <w:szCs w:val="28"/>
        </w:rPr>
        <w:t>25</w:t>
      </w:r>
      <w:r w:rsidRPr="00EF0E5A">
        <w:rPr>
          <w:rFonts w:ascii="Times New Roman" w:hAnsi="Times New Roman"/>
          <w:i/>
          <w:sz w:val="28"/>
          <w:szCs w:val="28"/>
          <w:lang w:val="vi-VN"/>
        </w:rPr>
        <w:t>/</w:t>
      </w:r>
      <w:r w:rsidRPr="00EF0E5A">
        <w:rPr>
          <w:rFonts w:ascii="Times New Roman" w:hAnsi="Times New Roman"/>
          <w:i/>
          <w:sz w:val="28"/>
          <w:szCs w:val="28"/>
        </w:rPr>
        <w:t>2</w:t>
      </w:r>
      <w:r w:rsidRPr="00EF0E5A">
        <w:rPr>
          <w:rFonts w:ascii="Times New Roman" w:hAnsi="Times New Roman"/>
          <w:i/>
          <w:sz w:val="28"/>
          <w:szCs w:val="28"/>
          <w:lang w:val="vi-VN"/>
        </w:rPr>
        <w:t xml:space="preserve"> đến ngày </w:t>
      </w:r>
      <w:del w:id="2" w:author="zizibibi" w:date="2018-03-01T14:07:00Z">
        <w:r w:rsidRPr="00EF0E5A" w:rsidDel="00075BEA">
          <w:rPr>
            <w:rFonts w:ascii="Times New Roman" w:hAnsi="Times New Roman"/>
            <w:i/>
            <w:sz w:val="28"/>
            <w:szCs w:val="28"/>
          </w:rPr>
          <w:delText>01</w:delText>
        </w:r>
      </w:del>
      <w:ins w:id="3" w:author="zizibibi" w:date="2018-03-01T14:08:00Z">
        <w:r w:rsidR="00075BEA">
          <w:rPr>
            <w:rFonts w:ascii="Times New Roman" w:hAnsi="Times New Roman"/>
            <w:i/>
            <w:sz w:val="28"/>
            <w:szCs w:val="28"/>
          </w:rPr>
          <w:t>28</w:t>
        </w:r>
      </w:ins>
      <w:r w:rsidRPr="00EF0E5A">
        <w:rPr>
          <w:rFonts w:ascii="Times New Roman" w:hAnsi="Times New Roman"/>
          <w:i/>
          <w:sz w:val="28"/>
          <w:szCs w:val="28"/>
          <w:lang w:val="vi-VN"/>
        </w:rPr>
        <w:t>/</w:t>
      </w:r>
      <w:ins w:id="4" w:author="zizibibi" w:date="2018-03-01T14:08:00Z">
        <w:r w:rsidR="00075BEA">
          <w:rPr>
            <w:rFonts w:ascii="Times New Roman" w:hAnsi="Times New Roman"/>
            <w:i/>
            <w:sz w:val="28"/>
            <w:szCs w:val="28"/>
          </w:rPr>
          <w:t>2</w:t>
        </w:r>
      </w:ins>
      <w:del w:id="5" w:author="zizibibi" w:date="2018-03-01T14:08:00Z">
        <w:r w:rsidRPr="00EF0E5A" w:rsidDel="00075BEA">
          <w:rPr>
            <w:rFonts w:ascii="Times New Roman" w:hAnsi="Times New Roman"/>
            <w:i/>
            <w:sz w:val="28"/>
            <w:szCs w:val="28"/>
          </w:rPr>
          <w:delText>3</w:delText>
        </w:r>
      </w:del>
      <w:r w:rsidRPr="00EF0E5A">
        <w:rPr>
          <w:rFonts w:ascii="Times New Roman" w:hAnsi="Times New Roman"/>
          <w:i/>
          <w:sz w:val="28"/>
          <w:szCs w:val="28"/>
          <w:lang w:val="vi-VN"/>
        </w:rPr>
        <w:t>/201</w:t>
      </w:r>
      <w:r w:rsidRPr="00EF0E5A">
        <w:rPr>
          <w:rFonts w:ascii="Times New Roman" w:hAnsi="Times New Roman"/>
          <w:i/>
          <w:sz w:val="28"/>
          <w:szCs w:val="28"/>
        </w:rPr>
        <w:t>8</w:t>
      </w:r>
      <w:r w:rsidR="0084478E" w:rsidRPr="00EF0E5A">
        <w:rPr>
          <w:rFonts w:ascii="Times New Roman" w:hAnsi="Times New Roman"/>
          <w:i/>
          <w:sz w:val="28"/>
          <w:szCs w:val="28"/>
          <w:lang w:val="vi-VN"/>
        </w:rPr>
        <w:t>)</w:t>
      </w:r>
      <w:r w:rsidR="0084478E" w:rsidRPr="00EF0E5A">
        <w:rPr>
          <w:rFonts w:ascii="Times New Roman" w:hAnsi="Times New Roman"/>
          <w:sz w:val="28"/>
          <w:szCs w:val="28"/>
        </w:rPr>
        <w:t>, cụ thể</w:t>
      </w:r>
      <w:r w:rsidR="003F1481">
        <w:rPr>
          <w:rFonts w:ascii="Times New Roman" w:hAnsi="Times New Roman"/>
          <w:sz w:val="28"/>
          <w:szCs w:val="28"/>
        </w:rPr>
        <w:t xml:space="preserve"> như sau</w:t>
      </w:r>
      <w:r w:rsidR="0084478E" w:rsidRPr="00EF0E5A">
        <w:rPr>
          <w:rFonts w:ascii="Times New Roman" w:hAnsi="Times New Roman"/>
          <w:sz w:val="28"/>
          <w:szCs w:val="28"/>
        </w:rPr>
        <w:t>:</w:t>
      </w:r>
    </w:p>
    <w:p w:rsidR="003F1481" w:rsidRPr="00D005CE" w:rsidRDefault="003F1481" w:rsidP="001D4E0C">
      <w:pPr>
        <w:tabs>
          <w:tab w:val="left" w:pos="567"/>
        </w:tabs>
        <w:spacing w:after="0" w:line="240" w:lineRule="auto"/>
        <w:jc w:val="both"/>
        <w:rPr>
          <w:rFonts w:ascii="Times New Roman" w:hAnsi="Times New Roman"/>
          <w:b/>
          <w:sz w:val="28"/>
          <w:szCs w:val="28"/>
        </w:rPr>
      </w:pPr>
      <w:r w:rsidRPr="00D005CE">
        <w:rPr>
          <w:rFonts w:ascii="Times New Roman" w:hAnsi="Times New Roman"/>
          <w:b/>
          <w:sz w:val="28"/>
          <w:szCs w:val="28"/>
        </w:rPr>
        <w:tab/>
        <w:t>1. Về ban hành kế hoạch tổ chức Tháng Thanh niên</w:t>
      </w:r>
    </w:p>
    <w:p w:rsidR="003F1481" w:rsidRDefault="003F1481" w:rsidP="001D4E0C">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00296F5E">
        <w:rPr>
          <w:rFonts w:ascii="Times New Roman" w:hAnsi="Times New Roman"/>
          <w:sz w:val="28"/>
          <w:szCs w:val="28"/>
        </w:rPr>
        <w:t xml:space="preserve">- 67/67 tỉnh, thành đoàn và Đoàn trực thuộc đã xây dựng kế hoạch Tháng Thanh niên năm 2018. </w:t>
      </w:r>
    </w:p>
    <w:p w:rsidR="00296F5E" w:rsidRDefault="00296F5E" w:rsidP="001D4E0C">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Thực hiện chỉ đạo của Ban Bí thư Trung ương Đoàn, 55/67 đơn vị đã báo cáo đăng ký các chỉ tiêu thực hiện trong Tháng Thanh niên năm 2018 (12 đơn vị chưa tổng hợp báo cáo, gồm: Điện Biên, Bắc Ninh, Bình Định, Khánh Hòa, Quảng Nam, Đà Nẵng, Quảng Ngãi, Đồng Nai, An Giang, Bạc Liêu, Kiên Giang, Sóc Trăng</w:t>
      </w:r>
      <w:r w:rsidR="00EA5925">
        <w:rPr>
          <w:rFonts w:ascii="Times New Roman" w:hAnsi="Times New Roman"/>
          <w:sz w:val="28"/>
          <w:szCs w:val="28"/>
        </w:rPr>
        <w:t>). C</w:t>
      </w:r>
      <w:r>
        <w:rPr>
          <w:rFonts w:ascii="Times New Roman" w:hAnsi="Times New Roman"/>
          <w:sz w:val="28"/>
          <w:szCs w:val="28"/>
        </w:rPr>
        <w:t xml:space="preserve">ác chỉ tiêu đăng ký thực hiện trong Tháng Thanh niên </w:t>
      </w:r>
      <w:r w:rsidR="00EA5925">
        <w:rPr>
          <w:rFonts w:ascii="Times New Roman" w:hAnsi="Times New Roman"/>
          <w:sz w:val="28"/>
          <w:szCs w:val="28"/>
        </w:rPr>
        <w:t>của 55/67 đơn vị, gồm:</w:t>
      </w:r>
    </w:p>
    <w:p w:rsidR="00EA5925" w:rsidRDefault="00EA5925" w:rsidP="001D4E0C">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Tuyên truyền Nghị quyết Đại hội Đoàn các cấp, Nghị quyết Đại hội Đoàn toàn qu</w:t>
      </w:r>
      <w:r w:rsidRPr="00C255EB">
        <w:rPr>
          <w:rFonts w:ascii="Times New Roman" w:hAnsi="Times New Roman"/>
          <w:spacing w:val="-8"/>
          <w:sz w:val="28"/>
          <w:szCs w:val="28"/>
        </w:rPr>
        <w:t xml:space="preserve">ốc lần thứ XI nhiệm kỳ 2017 – 2022 cho </w:t>
      </w:r>
      <w:r w:rsidRPr="00C255EB">
        <w:rPr>
          <w:rFonts w:ascii="Times New Roman" w:hAnsi="Times New Roman"/>
          <w:b/>
          <w:spacing w:val="-8"/>
          <w:sz w:val="28"/>
          <w:szCs w:val="28"/>
        </w:rPr>
        <w:t>6.214.563</w:t>
      </w:r>
      <w:r w:rsidRPr="00C255EB">
        <w:rPr>
          <w:rFonts w:ascii="Times New Roman" w:hAnsi="Times New Roman"/>
          <w:spacing w:val="-8"/>
          <w:sz w:val="28"/>
          <w:szCs w:val="28"/>
        </w:rPr>
        <w:t xml:space="preserve"> đoàn viên, thanh niên. </w:t>
      </w:r>
    </w:p>
    <w:p w:rsidR="00EA5925" w:rsidRDefault="00EA5925" w:rsidP="001D4E0C">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 Trồng mới </w:t>
      </w:r>
      <w:r w:rsidRPr="001D4E0C">
        <w:rPr>
          <w:rFonts w:ascii="Times New Roman" w:hAnsi="Times New Roman"/>
          <w:b/>
          <w:sz w:val="28"/>
          <w:szCs w:val="28"/>
        </w:rPr>
        <w:t>1,2</w:t>
      </w:r>
      <w:r>
        <w:rPr>
          <w:rFonts w:ascii="Times New Roman" w:hAnsi="Times New Roman"/>
          <w:sz w:val="28"/>
          <w:szCs w:val="28"/>
        </w:rPr>
        <w:t xml:space="preserve"> triệu cây xanh.</w:t>
      </w:r>
    </w:p>
    <w:p w:rsidR="00EA5925" w:rsidRDefault="00EA5925" w:rsidP="001D4E0C">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 Tập huấn chuyển giao tiến bộ khoa học kỹ thuật cho </w:t>
      </w:r>
      <w:r w:rsidRPr="001D4E0C">
        <w:rPr>
          <w:rFonts w:ascii="Times New Roman" w:hAnsi="Times New Roman"/>
          <w:b/>
          <w:sz w:val="28"/>
          <w:szCs w:val="28"/>
        </w:rPr>
        <w:t>46.234</w:t>
      </w:r>
      <w:r>
        <w:rPr>
          <w:rFonts w:ascii="Times New Roman" w:hAnsi="Times New Roman"/>
          <w:sz w:val="28"/>
          <w:szCs w:val="28"/>
        </w:rPr>
        <w:t xml:space="preserve"> thanh niên.</w:t>
      </w:r>
    </w:p>
    <w:p w:rsidR="00EA5925" w:rsidRDefault="00EA5925" w:rsidP="001D4E0C">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 Hỗ trợ </w:t>
      </w:r>
      <w:r w:rsidRPr="001D4E0C">
        <w:rPr>
          <w:rFonts w:ascii="Times New Roman" w:hAnsi="Times New Roman"/>
          <w:b/>
          <w:sz w:val="28"/>
          <w:szCs w:val="28"/>
        </w:rPr>
        <w:t>88,9</w:t>
      </w:r>
      <w:r>
        <w:rPr>
          <w:rFonts w:ascii="Times New Roman" w:hAnsi="Times New Roman"/>
          <w:sz w:val="28"/>
          <w:szCs w:val="28"/>
        </w:rPr>
        <w:t xml:space="preserve"> tỷ đồng vốn vay khởi nghiệp, lập nghiệp cho thanh niên.</w:t>
      </w:r>
    </w:p>
    <w:p w:rsidR="00EA5925" w:rsidRDefault="00EA5925" w:rsidP="001D4E0C">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 Duy trì và xây dựng mới </w:t>
      </w:r>
      <w:r w:rsidRPr="001D4E0C">
        <w:rPr>
          <w:rFonts w:ascii="Times New Roman" w:hAnsi="Times New Roman"/>
          <w:b/>
          <w:sz w:val="28"/>
          <w:szCs w:val="28"/>
        </w:rPr>
        <w:t>2.132</w:t>
      </w:r>
      <w:r>
        <w:rPr>
          <w:rFonts w:ascii="Times New Roman" w:hAnsi="Times New Roman"/>
          <w:sz w:val="28"/>
          <w:szCs w:val="28"/>
        </w:rPr>
        <w:t xml:space="preserve"> tuyến đường văn minh “</w:t>
      </w:r>
      <w:r w:rsidRPr="00C255EB">
        <w:rPr>
          <w:rFonts w:ascii="Times New Roman" w:hAnsi="Times New Roman"/>
          <w:i/>
          <w:sz w:val="28"/>
          <w:szCs w:val="28"/>
        </w:rPr>
        <w:t>Sáng – Xanh – Sạch – Đẹp – An toàn – Văn minh</w:t>
      </w:r>
      <w:r>
        <w:rPr>
          <w:rFonts w:ascii="Times New Roman" w:hAnsi="Times New Roman"/>
          <w:sz w:val="28"/>
          <w:szCs w:val="28"/>
        </w:rPr>
        <w:t xml:space="preserve">”. </w:t>
      </w:r>
    </w:p>
    <w:p w:rsidR="00EA5925" w:rsidRDefault="00EA5925" w:rsidP="001D4E0C">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 Tư vấn hướng nghiệp cho </w:t>
      </w:r>
      <w:r w:rsidRPr="001D4E0C">
        <w:rPr>
          <w:rFonts w:ascii="Times New Roman" w:hAnsi="Times New Roman"/>
          <w:b/>
          <w:sz w:val="28"/>
          <w:szCs w:val="28"/>
        </w:rPr>
        <w:t>583.263</w:t>
      </w:r>
      <w:r>
        <w:rPr>
          <w:rFonts w:ascii="Times New Roman" w:hAnsi="Times New Roman"/>
          <w:sz w:val="28"/>
          <w:szCs w:val="28"/>
        </w:rPr>
        <w:t xml:space="preserve"> thanh thiếu niên.</w:t>
      </w:r>
    </w:p>
    <w:p w:rsidR="00EA5925" w:rsidRDefault="00EA5925" w:rsidP="001D4E0C">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 Khám chữa bệnh và cấp phát thuốc miễn phí cho </w:t>
      </w:r>
      <w:r w:rsidRPr="001D4E0C">
        <w:rPr>
          <w:rFonts w:ascii="Times New Roman" w:hAnsi="Times New Roman"/>
          <w:b/>
          <w:sz w:val="28"/>
          <w:szCs w:val="28"/>
        </w:rPr>
        <w:t>112.443</w:t>
      </w:r>
      <w:r>
        <w:rPr>
          <w:rFonts w:ascii="Times New Roman" w:hAnsi="Times New Roman"/>
          <w:sz w:val="28"/>
          <w:szCs w:val="28"/>
        </w:rPr>
        <w:t xml:space="preserve"> người dân.</w:t>
      </w:r>
    </w:p>
    <w:p w:rsidR="00EA5925" w:rsidRDefault="00EA5925" w:rsidP="001D4E0C">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 Sửa chữa, xây dựng mới Nhà nhân ái với tổng giá trị dự kiến thực hiện là </w:t>
      </w:r>
      <w:r w:rsidRPr="001D4E0C">
        <w:rPr>
          <w:rFonts w:ascii="Times New Roman" w:hAnsi="Times New Roman"/>
          <w:b/>
          <w:sz w:val="28"/>
          <w:szCs w:val="28"/>
        </w:rPr>
        <w:t>18,671</w:t>
      </w:r>
      <w:r>
        <w:rPr>
          <w:rFonts w:ascii="Times New Roman" w:hAnsi="Times New Roman"/>
          <w:sz w:val="28"/>
          <w:szCs w:val="28"/>
        </w:rPr>
        <w:t xml:space="preserve"> tỷ đồng.</w:t>
      </w:r>
    </w:p>
    <w:p w:rsidR="00EA5925" w:rsidRDefault="00EA5925" w:rsidP="001D4E0C">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 Sửa chữa, xây dựng điểm vui chơi thiếu nhi với tổng giá trị dự kiến thực hiện là </w:t>
      </w:r>
      <w:r w:rsidRPr="001D4E0C">
        <w:rPr>
          <w:rFonts w:ascii="Times New Roman" w:hAnsi="Times New Roman"/>
          <w:b/>
          <w:sz w:val="28"/>
          <w:szCs w:val="28"/>
        </w:rPr>
        <w:t xml:space="preserve">12 </w:t>
      </w:r>
      <w:r>
        <w:rPr>
          <w:rFonts w:ascii="Times New Roman" w:hAnsi="Times New Roman"/>
          <w:sz w:val="28"/>
          <w:szCs w:val="28"/>
        </w:rPr>
        <w:t>tỷ đồng.</w:t>
      </w:r>
    </w:p>
    <w:p w:rsidR="00EA5925" w:rsidRDefault="00EA5925" w:rsidP="001D4E0C">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 Thực </w:t>
      </w:r>
      <w:r w:rsidRPr="00C255EB">
        <w:rPr>
          <w:rFonts w:ascii="Times New Roman" w:hAnsi="Times New Roman"/>
          <w:spacing w:val="-6"/>
          <w:sz w:val="28"/>
          <w:szCs w:val="28"/>
        </w:rPr>
        <w:t xml:space="preserve">hiện </w:t>
      </w:r>
      <w:r w:rsidRPr="00C255EB">
        <w:rPr>
          <w:rFonts w:ascii="Times New Roman" w:hAnsi="Times New Roman"/>
          <w:b/>
          <w:spacing w:val="-6"/>
          <w:sz w:val="28"/>
          <w:szCs w:val="28"/>
        </w:rPr>
        <w:t>9.378</w:t>
      </w:r>
      <w:r w:rsidRPr="00C255EB">
        <w:rPr>
          <w:rFonts w:ascii="Times New Roman" w:hAnsi="Times New Roman"/>
          <w:spacing w:val="-6"/>
          <w:sz w:val="28"/>
          <w:szCs w:val="28"/>
        </w:rPr>
        <w:t xml:space="preserve"> công trình thanh niên, giá trị thực hiện là 98,131 tỷ đồng.</w:t>
      </w:r>
    </w:p>
    <w:p w:rsidR="00EA5925" w:rsidRDefault="00EA5925" w:rsidP="001D4E0C">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 Kết nạp mới </w:t>
      </w:r>
      <w:r w:rsidRPr="001D4E0C">
        <w:rPr>
          <w:rFonts w:ascii="Times New Roman" w:hAnsi="Times New Roman"/>
          <w:b/>
          <w:sz w:val="28"/>
          <w:szCs w:val="28"/>
        </w:rPr>
        <w:t>230.485</w:t>
      </w:r>
      <w:r>
        <w:rPr>
          <w:rFonts w:ascii="Times New Roman" w:hAnsi="Times New Roman"/>
          <w:sz w:val="28"/>
          <w:szCs w:val="28"/>
        </w:rPr>
        <w:t xml:space="preserve"> đoàn viên. </w:t>
      </w:r>
    </w:p>
    <w:p w:rsidR="002211A8" w:rsidRPr="00D005CE" w:rsidRDefault="0010577D" w:rsidP="001D4E0C">
      <w:pPr>
        <w:tabs>
          <w:tab w:val="left" w:pos="567"/>
        </w:tabs>
        <w:spacing w:after="0" w:line="240" w:lineRule="auto"/>
        <w:jc w:val="both"/>
        <w:rPr>
          <w:rFonts w:ascii="Times New Roman" w:hAnsi="Times New Roman"/>
          <w:b/>
          <w:sz w:val="28"/>
          <w:szCs w:val="28"/>
        </w:rPr>
      </w:pPr>
      <w:r w:rsidRPr="00D005CE">
        <w:rPr>
          <w:rFonts w:ascii="Times New Roman" w:hAnsi="Times New Roman"/>
          <w:sz w:val="28"/>
          <w:szCs w:val="28"/>
        </w:rPr>
        <w:tab/>
      </w:r>
      <w:r w:rsidR="002211A8" w:rsidRPr="00D005CE">
        <w:rPr>
          <w:rFonts w:ascii="Times New Roman" w:hAnsi="Times New Roman"/>
          <w:b/>
          <w:sz w:val="28"/>
          <w:szCs w:val="28"/>
        </w:rPr>
        <w:t xml:space="preserve">2. Về tổ chức Lễ khởi động Tháng Thanh niên </w:t>
      </w:r>
    </w:p>
    <w:p w:rsidR="001D4E0C" w:rsidRDefault="002211A8" w:rsidP="001D4E0C">
      <w:pPr>
        <w:spacing w:after="0" w:line="240" w:lineRule="auto"/>
        <w:ind w:firstLine="567"/>
        <w:jc w:val="both"/>
        <w:textAlignment w:val="baseline"/>
        <w:rPr>
          <w:rFonts w:ascii="Times New Roman" w:hAnsi="Times New Roman"/>
          <w:color w:val="000000"/>
          <w:sz w:val="28"/>
          <w:szCs w:val="28"/>
          <w:bdr w:val="none" w:sz="0" w:space="0" w:color="auto" w:frame="1"/>
          <w:shd w:val="clear" w:color="auto" w:fill="FFFFFF"/>
          <w:lang w:eastAsia="vi-VN"/>
        </w:rPr>
      </w:pPr>
      <w:r>
        <w:rPr>
          <w:rFonts w:ascii="Times New Roman" w:hAnsi="Times New Roman"/>
          <w:sz w:val="28"/>
          <w:szCs w:val="28"/>
        </w:rPr>
        <w:t xml:space="preserve">- Ngày 25/2 tại Quảng Ninh, Trung ương Đoàn đã tổ chức Lễ khởi động Tháng Thanh niên năm 2018 và phát động Tết trồng cây “đời đời nhớ ơn Bác Hồ” Xuân Mậu Tuất. Tham dự có đồng chí </w:t>
      </w:r>
      <w:r w:rsidRPr="001D4E0C">
        <w:rPr>
          <w:rFonts w:ascii="Times New Roman" w:hAnsi="Times New Roman"/>
          <w:b/>
          <w:sz w:val="28"/>
          <w:szCs w:val="28"/>
        </w:rPr>
        <w:t>Phạm Minh Chính</w:t>
      </w:r>
      <w:r>
        <w:rPr>
          <w:rFonts w:ascii="Times New Roman" w:hAnsi="Times New Roman"/>
          <w:sz w:val="28"/>
          <w:szCs w:val="28"/>
        </w:rPr>
        <w:t xml:space="preserve">, Ủy viên Bộ Chính trị, Bí thư Trung ương Đảng, Trưởng Ban Tổ chức Trung ương. </w:t>
      </w:r>
      <w:r>
        <w:rPr>
          <w:rFonts w:ascii="Times New Roman" w:hAnsi="Times New Roman"/>
          <w:color w:val="000000"/>
          <w:sz w:val="28"/>
          <w:szCs w:val="28"/>
          <w:bdr w:val="none" w:sz="0" w:space="0" w:color="auto" w:frame="1"/>
          <w:shd w:val="clear" w:color="auto" w:fill="FFFFFF"/>
          <w:lang w:eastAsia="vi-VN"/>
        </w:rPr>
        <w:t>N</w:t>
      </w:r>
      <w:r w:rsidRPr="00EF0E5A">
        <w:rPr>
          <w:rFonts w:ascii="Times New Roman" w:hAnsi="Times New Roman"/>
          <w:color w:val="000000"/>
          <w:sz w:val="28"/>
          <w:szCs w:val="28"/>
          <w:bdr w:val="none" w:sz="0" w:space="0" w:color="auto" w:frame="1"/>
          <w:shd w:val="clear" w:color="auto" w:fill="FFFFFF"/>
          <w:lang w:val="vi-VN" w:eastAsia="vi-VN"/>
        </w:rPr>
        <w:t>gay sau lễ khởi động, nhiều hoạt động tập trung đã được diễn ra đồng</w:t>
      </w:r>
      <w:r>
        <w:rPr>
          <w:rFonts w:ascii="Times New Roman" w:hAnsi="Times New Roman"/>
          <w:color w:val="000000"/>
          <w:sz w:val="28"/>
          <w:szCs w:val="28"/>
          <w:bdr w:val="none" w:sz="0" w:space="0" w:color="auto" w:frame="1"/>
          <w:shd w:val="clear" w:color="auto" w:fill="FFFFFF"/>
          <w:lang w:val="vi-VN" w:eastAsia="vi-VN"/>
        </w:rPr>
        <w:t xml:space="preserve"> loạt</w:t>
      </w:r>
      <w:r>
        <w:rPr>
          <w:rFonts w:ascii="Times New Roman" w:hAnsi="Times New Roman"/>
          <w:color w:val="000000"/>
          <w:sz w:val="28"/>
          <w:szCs w:val="28"/>
          <w:bdr w:val="none" w:sz="0" w:space="0" w:color="auto" w:frame="1"/>
          <w:shd w:val="clear" w:color="auto" w:fill="FFFFFF"/>
          <w:lang w:eastAsia="vi-VN"/>
        </w:rPr>
        <w:t xml:space="preserve"> trên địa bàn </w:t>
      </w:r>
      <w:r>
        <w:rPr>
          <w:rFonts w:ascii="Times New Roman" w:hAnsi="Times New Roman"/>
          <w:color w:val="000000"/>
          <w:sz w:val="28"/>
          <w:szCs w:val="28"/>
          <w:bdr w:val="none" w:sz="0" w:space="0" w:color="auto" w:frame="1"/>
          <w:shd w:val="clear" w:color="auto" w:fill="FFFFFF"/>
          <w:lang w:eastAsia="vi-VN"/>
        </w:rPr>
        <w:lastRenderedPageBreak/>
        <w:t>TP. Hạ Long, huyện Đông Triều, huyện Hoành Bồ và thành phố Cẩm Phả, tỉnh Quảng Ninh</w:t>
      </w:r>
      <w:r w:rsidR="001D4E0C">
        <w:rPr>
          <w:rFonts w:ascii="Times New Roman" w:hAnsi="Times New Roman"/>
          <w:color w:val="000000"/>
          <w:sz w:val="28"/>
          <w:szCs w:val="28"/>
          <w:bdr w:val="none" w:sz="0" w:space="0" w:color="auto" w:frame="1"/>
          <w:shd w:val="clear" w:color="auto" w:fill="FFFFFF"/>
          <w:lang w:eastAsia="vi-VN"/>
        </w:rPr>
        <w:t xml:space="preserve">, như: </w:t>
      </w:r>
      <w:r>
        <w:rPr>
          <w:rFonts w:ascii="Times New Roman" w:hAnsi="Times New Roman"/>
          <w:color w:val="000000"/>
          <w:sz w:val="28"/>
          <w:szCs w:val="28"/>
          <w:bdr w:val="none" w:sz="0" w:space="0" w:color="auto" w:frame="1"/>
          <w:shd w:val="clear" w:color="auto" w:fill="FFFFFF"/>
          <w:lang w:eastAsia="vi-VN"/>
        </w:rPr>
        <w:t>tổ chức trồng cây xanh tại Nhà thi đấu đa năng tỉnh Quảng Ninh (diện tích 5ha)</w:t>
      </w:r>
      <w:r w:rsidR="001D4E0C">
        <w:rPr>
          <w:rFonts w:ascii="Times New Roman" w:hAnsi="Times New Roman"/>
          <w:color w:val="000000"/>
          <w:sz w:val="28"/>
          <w:szCs w:val="28"/>
          <w:bdr w:val="none" w:sz="0" w:space="0" w:color="auto" w:frame="1"/>
          <w:shd w:val="clear" w:color="auto" w:fill="FFFFFF"/>
          <w:lang w:eastAsia="vi-VN"/>
        </w:rPr>
        <w:t xml:space="preserve">; </w:t>
      </w:r>
      <w:r>
        <w:rPr>
          <w:rFonts w:ascii="Times New Roman" w:hAnsi="Times New Roman"/>
          <w:color w:val="000000"/>
          <w:sz w:val="28"/>
          <w:szCs w:val="28"/>
          <w:bdr w:val="none" w:sz="0" w:space="0" w:color="auto" w:frame="1"/>
          <w:shd w:val="clear" w:color="auto" w:fill="FFFFFF"/>
          <w:lang w:eastAsia="vi-VN"/>
        </w:rPr>
        <w:t>tổ chức Ngày hội tuyên truyền đảm bảo an toàn giao thông</w:t>
      </w:r>
      <w:r w:rsidR="001D4E0C">
        <w:rPr>
          <w:rFonts w:ascii="Times New Roman" w:hAnsi="Times New Roman"/>
          <w:color w:val="000000"/>
          <w:sz w:val="28"/>
          <w:szCs w:val="28"/>
          <w:bdr w:val="none" w:sz="0" w:space="0" w:color="auto" w:frame="1"/>
          <w:shd w:val="clear" w:color="auto" w:fill="FFFFFF"/>
          <w:lang w:eastAsia="vi-VN"/>
        </w:rPr>
        <w:t>; hiến máu tình nguyện; ngày hội Tuổi trẻ sáng tạo;</w:t>
      </w:r>
      <w:r>
        <w:rPr>
          <w:rFonts w:ascii="Times New Roman" w:hAnsi="Times New Roman"/>
          <w:color w:val="000000"/>
          <w:sz w:val="28"/>
          <w:szCs w:val="28"/>
          <w:bdr w:val="none" w:sz="0" w:space="0" w:color="auto" w:frame="1"/>
          <w:shd w:val="clear" w:color="auto" w:fill="FFFFFF"/>
          <w:lang w:eastAsia="vi-VN"/>
        </w:rPr>
        <w:t xml:space="preserve"> phát động cuộc thi “</w:t>
      </w:r>
      <w:r w:rsidRPr="00C255EB">
        <w:rPr>
          <w:rFonts w:ascii="Times New Roman" w:hAnsi="Times New Roman"/>
          <w:i/>
          <w:color w:val="000000"/>
          <w:sz w:val="28"/>
          <w:szCs w:val="28"/>
          <w:bdr w:val="none" w:sz="0" w:space="0" w:color="auto" w:frame="1"/>
          <w:shd w:val="clear" w:color="auto" w:fill="FFFFFF"/>
          <w:lang w:eastAsia="vi-VN"/>
        </w:rPr>
        <w:t>Ý tưởng sáng tạo vì một Việt Nam xanh</w:t>
      </w:r>
      <w:r>
        <w:rPr>
          <w:rFonts w:ascii="Times New Roman" w:hAnsi="Times New Roman"/>
          <w:color w:val="000000"/>
          <w:sz w:val="28"/>
          <w:szCs w:val="28"/>
          <w:bdr w:val="none" w:sz="0" w:space="0" w:color="auto" w:frame="1"/>
          <w:shd w:val="clear" w:color="auto" w:fill="FFFFFF"/>
          <w:lang w:eastAsia="vi-VN"/>
        </w:rPr>
        <w:t>”</w:t>
      </w:r>
      <w:r w:rsidR="001D4E0C">
        <w:rPr>
          <w:rFonts w:ascii="Times New Roman" w:hAnsi="Times New Roman"/>
          <w:color w:val="000000"/>
          <w:sz w:val="28"/>
          <w:szCs w:val="28"/>
          <w:bdr w:val="none" w:sz="0" w:space="0" w:color="auto" w:frame="1"/>
          <w:shd w:val="clear" w:color="auto" w:fill="FFFFFF"/>
          <w:lang w:eastAsia="vi-VN"/>
        </w:rPr>
        <w:t>;</w:t>
      </w:r>
      <w:r>
        <w:rPr>
          <w:rFonts w:ascii="Times New Roman" w:hAnsi="Times New Roman"/>
          <w:color w:val="000000"/>
          <w:sz w:val="28"/>
          <w:szCs w:val="28"/>
          <w:bdr w:val="none" w:sz="0" w:space="0" w:color="auto" w:frame="1"/>
          <w:shd w:val="clear" w:color="auto" w:fill="FFFFFF"/>
          <w:lang w:eastAsia="vi-VN"/>
        </w:rPr>
        <w:t xml:space="preserve"> tổ chức Ngày chủ nhật xanh trên bờ biển Vịnh Hạ Long</w:t>
      </w:r>
      <w:r w:rsidR="001D4E0C">
        <w:rPr>
          <w:rFonts w:ascii="Times New Roman" w:hAnsi="Times New Roman"/>
          <w:color w:val="000000"/>
          <w:sz w:val="28"/>
          <w:szCs w:val="28"/>
          <w:bdr w:val="none" w:sz="0" w:space="0" w:color="auto" w:frame="1"/>
          <w:shd w:val="clear" w:color="auto" w:fill="FFFFFF"/>
          <w:lang w:eastAsia="vi-VN"/>
        </w:rPr>
        <w:t>;</w:t>
      </w:r>
      <w:r>
        <w:rPr>
          <w:rFonts w:ascii="Times New Roman" w:hAnsi="Times New Roman"/>
          <w:color w:val="000000"/>
          <w:sz w:val="28"/>
          <w:szCs w:val="28"/>
          <w:bdr w:val="none" w:sz="0" w:space="0" w:color="auto" w:frame="1"/>
          <w:shd w:val="clear" w:color="auto" w:fill="FFFFFF"/>
          <w:lang w:eastAsia="vi-VN"/>
        </w:rPr>
        <w:t xml:space="preserve"> thăm mẹ Việt Nam anh hùng Nguy</w:t>
      </w:r>
      <w:r w:rsidR="001D4E0C">
        <w:rPr>
          <w:rFonts w:ascii="Times New Roman" w:hAnsi="Times New Roman"/>
          <w:color w:val="000000"/>
          <w:sz w:val="28"/>
          <w:szCs w:val="28"/>
          <w:bdr w:val="none" w:sz="0" w:space="0" w:color="auto" w:frame="1"/>
          <w:shd w:val="clear" w:color="auto" w:fill="FFFFFF"/>
          <w:lang w:eastAsia="vi-VN"/>
        </w:rPr>
        <w:t xml:space="preserve">ễn Thị Thuộc; </w:t>
      </w:r>
      <w:r>
        <w:rPr>
          <w:rFonts w:ascii="Times New Roman" w:hAnsi="Times New Roman"/>
          <w:color w:val="000000"/>
          <w:sz w:val="28"/>
          <w:szCs w:val="28"/>
          <w:bdr w:val="none" w:sz="0" w:space="0" w:color="auto" w:frame="1"/>
          <w:shd w:val="clear" w:color="auto" w:fill="FFFFFF"/>
          <w:lang w:eastAsia="vi-VN"/>
        </w:rPr>
        <w:t>khám bệnh, cấp phát thuốc miễn phí</w:t>
      </w:r>
      <w:r w:rsidR="001D4E0C">
        <w:rPr>
          <w:rFonts w:ascii="Times New Roman" w:hAnsi="Times New Roman"/>
          <w:color w:val="000000"/>
          <w:sz w:val="28"/>
          <w:szCs w:val="28"/>
          <w:bdr w:val="none" w:sz="0" w:space="0" w:color="auto" w:frame="1"/>
          <w:shd w:val="clear" w:color="auto" w:fill="FFFFFF"/>
          <w:lang w:eastAsia="vi-VN"/>
        </w:rPr>
        <w:t>, tặng thẻ bảo hiểm y tế cho người dân; tặng quà cho các em thiếu nhi và bàn giao sân chơi thiếu nhi; khởi công xây dựng nhà nhân ái</w:t>
      </w:r>
      <w:r w:rsidR="00C255EB">
        <w:rPr>
          <w:rFonts w:ascii="Times New Roman" w:hAnsi="Times New Roman"/>
          <w:color w:val="000000"/>
          <w:sz w:val="28"/>
          <w:szCs w:val="28"/>
          <w:bdr w:val="none" w:sz="0" w:space="0" w:color="auto" w:frame="1"/>
          <w:shd w:val="clear" w:color="auto" w:fill="FFFFFF"/>
          <w:lang w:eastAsia="vi-VN"/>
        </w:rPr>
        <w:t>; tặng học bổng cho sinh viên</w:t>
      </w:r>
      <w:r w:rsidR="001D4E0C">
        <w:rPr>
          <w:rFonts w:ascii="Times New Roman" w:hAnsi="Times New Roman"/>
          <w:color w:val="000000"/>
          <w:sz w:val="28"/>
          <w:szCs w:val="28"/>
          <w:bdr w:val="none" w:sz="0" w:space="0" w:color="auto" w:frame="1"/>
          <w:shd w:val="clear" w:color="auto" w:fill="FFFFFF"/>
          <w:lang w:eastAsia="vi-VN"/>
        </w:rPr>
        <w:t xml:space="preserve">... </w:t>
      </w:r>
    </w:p>
    <w:p w:rsidR="001D4E0C" w:rsidRDefault="001D4E0C" w:rsidP="001D4E0C">
      <w:pPr>
        <w:spacing w:after="0" w:line="240" w:lineRule="auto"/>
        <w:ind w:firstLine="567"/>
        <w:jc w:val="both"/>
        <w:textAlignment w:val="baseline"/>
        <w:rPr>
          <w:rFonts w:ascii="Times New Roman" w:hAnsi="Times New Roman"/>
          <w:sz w:val="28"/>
          <w:szCs w:val="28"/>
        </w:rPr>
      </w:pPr>
      <w:r>
        <w:rPr>
          <w:rFonts w:ascii="Times New Roman" w:hAnsi="Times New Roman"/>
          <w:color w:val="000000"/>
          <w:sz w:val="28"/>
          <w:szCs w:val="28"/>
          <w:bdr w:val="none" w:sz="0" w:space="0" w:color="auto" w:frame="1"/>
          <w:shd w:val="clear" w:color="auto" w:fill="FFFFFF"/>
          <w:lang w:eastAsia="vi-VN"/>
        </w:rPr>
        <w:t xml:space="preserve">- </w:t>
      </w:r>
      <w:r w:rsidRPr="00C255EB">
        <w:rPr>
          <w:rFonts w:ascii="Times New Roman" w:hAnsi="Times New Roman"/>
          <w:b/>
          <w:color w:val="000000"/>
          <w:sz w:val="28"/>
          <w:szCs w:val="28"/>
          <w:bdr w:val="none" w:sz="0" w:space="0" w:color="auto" w:frame="1"/>
          <w:shd w:val="clear" w:color="auto" w:fill="FFFFFF"/>
          <w:lang w:eastAsia="vi-VN"/>
        </w:rPr>
        <w:t>22/67</w:t>
      </w:r>
      <w:r>
        <w:rPr>
          <w:rFonts w:ascii="Times New Roman" w:hAnsi="Times New Roman"/>
          <w:color w:val="000000"/>
          <w:sz w:val="28"/>
          <w:szCs w:val="28"/>
          <w:bdr w:val="none" w:sz="0" w:space="0" w:color="auto" w:frame="1"/>
          <w:shd w:val="clear" w:color="auto" w:fill="FFFFFF"/>
          <w:lang w:eastAsia="vi-VN"/>
        </w:rPr>
        <w:t xml:space="preserve"> tỉnh, thành phố đã tổ chức khởi động Tháng Thanh niên năm 2018, gồm: </w:t>
      </w:r>
      <w:r w:rsidRPr="001D4E0C">
        <w:rPr>
          <w:rFonts w:ascii="Times New Roman" w:hAnsi="Times New Roman"/>
          <w:sz w:val="28"/>
          <w:szCs w:val="28"/>
        </w:rPr>
        <w:t>Bắc Giang, Hà Nội, Hải Phòng, Hải Dương, Thái Bình, Nình Bình, Nghệ An, Quảng Bình, Huế, Phú Yên, Đà Nẵng, Đắk Nông,</w:t>
      </w:r>
      <w:r w:rsidRPr="001D4E0C">
        <w:rPr>
          <w:rFonts w:ascii="Times New Roman" w:hAnsi="Times New Roman"/>
          <w:sz w:val="28"/>
          <w:szCs w:val="28"/>
          <w:lang w:val="vi-VN"/>
        </w:rPr>
        <w:t xml:space="preserve"> Đắk Lắk,</w:t>
      </w:r>
      <w:r w:rsidRPr="001D4E0C">
        <w:rPr>
          <w:rFonts w:ascii="Times New Roman" w:hAnsi="Times New Roman"/>
          <w:sz w:val="28"/>
          <w:szCs w:val="28"/>
        </w:rPr>
        <w:t xml:space="preserve"> Gia Lai, T</w:t>
      </w:r>
      <w:r>
        <w:rPr>
          <w:rFonts w:ascii="Times New Roman" w:hAnsi="Times New Roman"/>
          <w:sz w:val="28"/>
          <w:szCs w:val="28"/>
        </w:rPr>
        <w:t>P.</w:t>
      </w:r>
      <w:r w:rsidRPr="001D4E0C">
        <w:rPr>
          <w:rFonts w:ascii="Times New Roman" w:hAnsi="Times New Roman"/>
          <w:sz w:val="28"/>
          <w:szCs w:val="28"/>
        </w:rPr>
        <w:t xml:space="preserve"> Hồ Chí Minh, Bình Thuận</w:t>
      </w:r>
      <w:r w:rsidRPr="001D4E0C">
        <w:rPr>
          <w:rFonts w:ascii="Times New Roman" w:hAnsi="Times New Roman"/>
          <w:sz w:val="28"/>
          <w:szCs w:val="28"/>
          <w:lang w:val="vi-VN"/>
        </w:rPr>
        <w:t>, Bình Dương</w:t>
      </w:r>
      <w:r w:rsidRPr="001D4E0C">
        <w:rPr>
          <w:rFonts w:ascii="Times New Roman" w:hAnsi="Times New Roman"/>
          <w:sz w:val="28"/>
          <w:szCs w:val="28"/>
        </w:rPr>
        <w:t xml:space="preserve">, Cần Thơ, Vĩnh Long, Vĩnh Phúc, </w:t>
      </w:r>
      <w:r w:rsidRPr="001D4E0C">
        <w:rPr>
          <w:rFonts w:ascii="Times New Roman" w:hAnsi="Times New Roman"/>
          <w:sz w:val="28"/>
          <w:szCs w:val="28"/>
          <w:lang w:val="vi-VN"/>
        </w:rPr>
        <w:t xml:space="preserve">Hưng Yên, </w:t>
      </w:r>
      <w:r w:rsidRPr="001D4E0C">
        <w:rPr>
          <w:rFonts w:ascii="Times New Roman" w:hAnsi="Times New Roman"/>
          <w:sz w:val="28"/>
          <w:szCs w:val="28"/>
        </w:rPr>
        <w:t xml:space="preserve">Đoàn khối các </w:t>
      </w:r>
      <w:r>
        <w:rPr>
          <w:rFonts w:ascii="Times New Roman" w:hAnsi="Times New Roman"/>
          <w:sz w:val="28"/>
          <w:szCs w:val="28"/>
        </w:rPr>
        <w:t>c</w:t>
      </w:r>
      <w:r w:rsidRPr="001D4E0C">
        <w:rPr>
          <w:rFonts w:ascii="Times New Roman" w:hAnsi="Times New Roman"/>
          <w:sz w:val="28"/>
          <w:szCs w:val="28"/>
        </w:rPr>
        <w:t>ơ quan T</w:t>
      </w:r>
      <w:r>
        <w:rPr>
          <w:rFonts w:ascii="Times New Roman" w:hAnsi="Times New Roman"/>
          <w:sz w:val="28"/>
          <w:szCs w:val="28"/>
        </w:rPr>
        <w:t>rung ương</w:t>
      </w:r>
      <w:r w:rsidRPr="001D4E0C">
        <w:rPr>
          <w:rFonts w:ascii="Times New Roman" w:hAnsi="Times New Roman"/>
          <w:sz w:val="28"/>
          <w:szCs w:val="28"/>
        </w:rPr>
        <w:t>.</w:t>
      </w:r>
    </w:p>
    <w:p w:rsidR="00C255EB" w:rsidRDefault="001D4E0C" w:rsidP="00C255EB">
      <w:pPr>
        <w:spacing w:after="0" w:line="240" w:lineRule="auto"/>
        <w:ind w:firstLine="567"/>
        <w:jc w:val="both"/>
        <w:rPr>
          <w:rFonts w:ascii="Times New Roman" w:hAnsi="Times New Roman"/>
          <w:color w:val="000000"/>
          <w:sz w:val="28"/>
          <w:szCs w:val="28"/>
          <w:bdr w:val="none" w:sz="0" w:space="0" w:color="auto" w:frame="1"/>
          <w:shd w:val="clear" w:color="auto" w:fill="FFFFFF"/>
          <w:lang w:eastAsia="vi-VN"/>
        </w:rPr>
      </w:pPr>
      <w:r w:rsidRPr="00C255EB">
        <w:rPr>
          <w:rFonts w:ascii="Times New Roman" w:hAnsi="Times New Roman"/>
          <w:color w:val="000000"/>
          <w:sz w:val="28"/>
          <w:szCs w:val="28"/>
          <w:bdr w:val="none" w:sz="0" w:space="0" w:color="auto" w:frame="1"/>
          <w:shd w:val="clear" w:color="auto" w:fill="FFFFFF"/>
          <w:lang w:eastAsia="vi-VN"/>
        </w:rPr>
        <w:t>Các hoạt động hưởng ứng sau lễ khởi động Tháng Thanh niên tập trung vào: trồng cây xanh, khám bệnh và cấp phát thuốc miễn phí, tuyên truyền an toàn giao thông, xây dựng sân chơi thiếu nhi, xây dựng nhà nhân ái</w:t>
      </w:r>
      <w:r w:rsidR="00C255EB" w:rsidRPr="00C255EB">
        <w:rPr>
          <w:rFonts w:ascii="Times New Roman" w:hAnsi="Times New Roman"/>
          <w:color w:val="000000"/>
          <w:sz w:val="28"/>
          <w:szCs w:val="28"/>
          <w:bdr w:val="none" w:sz="0" w:space="0" w:color="auto" w:frame="1"/>
          <w:shd w:val="clear" w:color="auto" w:fill="FFFFFF"/>
          <w:lang w:eastAsia="vi-VN"/>
        </w:rPr>
        <w:t>, tư vấn và giới thiệu việc làm cho thanh niên</w:t>
      </w:r>
      <w:r w:rsidR="00C255EB">
        <w:rPr>
          <w:rFonts w:ascii="Times New Roman" w:hAnsi="Times New Roman"/>
          <w:color w:val="000000"/>
          <w:sz w:val="28"/>
          <w:szCs w:val="28"/>
          <w:bdr w:val="none" w:sz="0" w:space="0" w:color="auto" w:frame="1"/>
          <w:shd w:val="clear" w:color="auto" w:fill="FFFFFF"/>
          <w:lang w:eastAsia="vi-VN"/>
        </w:rPr>
        <w:t>, hiến máu tình nguyện, tặng học bổng cho các em học sinh</w:t>
      </w:r>
      <w:r w:rsidRPr="00C255EB">
        <w:rPr>
          <w:rFonts w:ascii="Times New Roman" w:hAnsi="Times New Roman"/>
          <w:color w:val="000000"/>
          <w:sz w:val="28"/>
          <w:szCs w:val="28"/>
          <w:bdr w:val="none" w:sz="0" w:space="0" w:color="auto" w:frame="1"/>
          <w:shd w:val="clear" w:color="auto" w:fill="FFFFFF"/>
          <w:lang w:eastAsia="vi-VN"/>
        </w:rPr>
        <w:t xml:space="preserve">... </w:t>
      </w:r>
    </w:p>
    <w:p w:rsidR="0084478E" w:rsidRPr="00D005CE" w:rsidRDefault="00C255EB" w:rsidP="00C255EB">
      <w:pPr>
        <w:spacing w:after="0" w:line="240" w:lineRule="auto"/>
        <w:ind w:firstLine="567"/>
        <w:jc w:val="both"/>
        <w:rPr>
          <w:rFonts w:ascii="Times New Roman" w:hAnsi="Times New Roman"/>
          <w:b/>
          <w:spacing w:val="-2"/>
          <w:sz w:val="28"/>
          <w:szCs w:val="28"/>
          <w:lang w:val="vi-VN"/>
        </w:rPr>
      </w:pPr>
      <w:r w:rsidRPr="00D005CE">
        <w:rPr>
          <w:rFonts w:ascii="Times New Roman" w:hAnsi="Times New Roman"/>
          <w:b/>
          <w:color w:val="000000"/>
          <w:sz w:val="28"/>
          <w:szCs w:val="28"/>
          <w:bdr w:val="none" w:sz="0" w:space="0" w:color="auto" w:frame="1"/>
          <w:shd w:val="clear" w:color="auto" w:fill="FFFFFF"/>
          <w:lang w:eastAsia="vi-VN"/>
        </w:rPr>
        <w:t xml:space="preserve">3. </w:t>
      </w:r>
      <w:r w:rsidR="0084478E" w:rsidRPr="00D005CE">
        <w:rPr>
          <w:rFonts w:ascii="Times New Roman" w:hAnsi="Times New Roman"/>
          <w:b/>
          <w:spacing w:val="-2"/>
          <w:sz w:val="28"/>
          <w:szCs w:val="28"/>
          <w:lang w:val="vi-VN"/>
        </w:rPr>
        <w:t>Công tác tuyên truyền</w:t>
      </w:r>
    </w:p>
    <w:p w:rsidR="00C255EB" w:rsidRDefault="00C255EB" w:rsidP="00C255EB">
      <w:pPr>
        <w:tabs>
          <w:tab w:val="left" w:pos="567"/>
        </w:tabs>
        <w:spacing w:after="0" w:line="240" w:lineRule="auto"/>
        <w:jc w:val="both"/>
        <w:rPr>
          <w:rFonts w:ascii="Times New Roman" w:hAnsi="Times New Roman"/>
          <w:spacing w:val="-2"/>
          <w:sz w:val="28"/>
          <w:szCs w:val="28"/>
        </w:rPr>
      </w:pPr>
      <w:r>
        <w:rPr>
          <w:rFonts w:ascii="Times New Roman" w:hAnsi="Times New Roman"/>
          <w:b/>
          <w:spacing w:val="-2"/>
          <w:sz w:val="28"/>
          <w:szCs w:val="28"/>
        </w:rPr>
        <w:tab/>
      </w:r>
      <w:r w:rsidRPr="00AF0688">
        <w:rPr>
          <w:rFonts w:ascii="Times New Roman" w:hAnsi="Times New Roman"/>
          <w:spacing w:val="-2"/>
          <w:sz w:val="28"/>
          <w:szCs w:val="28"/>
        </w:rPr>
        <w:t xml:space="preserve">- Từ ngày 20/2, Trung ương Đoàn đã xây dựng trailer tuyên truyền về Tháng Thanh niên năm 2018 và phát sóng trên Đài truyền hình Việt Nam (kênh VTV1), youtube, các fanpage của Đoàn thanh niên...; xây dựng chuyên mục về Tháng Thanh niên năm 2018 trên website Trung ương Đoàn doanthanhnien.vn. </w:t>
      </w:r>
    </w:p>
    <w:p w:rsidR="00C255EB" w:rsidRPr="00AF0688" w:rsidRDefault="00C255EB" w:rsidP="00C255EB">
      <w:pPr>
        <w:tabs>
          <w:tab w:val="left" w:pos="567"/>
        </w:tabs>
        <w:spacing w:after="0" w:line="240" w:lineRule="auto"/>
        <w:jc w:val="both"/>
        <w:rPr>
          <w:rFonts w:ascii="Times New Roman" w:hAnsi="Times New Roman"/>
          <w:spacing w:val="-2"/>
          <w:sz w:val="28"/>
          <w:szCs w:val="28"/>
        </w:rPr>
      </w:pPr>
      <w:r>
        <w:rPr>
          <w:rFonts w:ascii="Times New Roman" w:hAnsi="Times New Roman"/>
          <w:spacing w:val="-2"/>
          <w:sz w:val="28"/>
          <w:szCs w:val="28"/>
        </w:rPr>
        <w:tab/>
        <w:t xml:space="preserve">- Tính đến 28/2 đã có </w:t>
      </w:r>
      <w:r w:rsidR="00AF0688">
        <w:rPr>
          <w:rFonts w:ascii="Times New Roman" w:hAnsi="Times New Roman"/>
          <w:spacing w:val="-2"/>
          <w:sz w:val="28"/>
          <w:szCs w:val="28"/>
        </w:rPr>
        <w:t xml:space="preserve">24 đơn vị có tin, bài, hình ảnh về hoạt động Tháng Thanh niên năm 2018 (tin về lễ khởi động) gửi về website Trung ương Đoàn, gồm: Nghệ An, Bình Định, Phú Yên, Đà Nẵng, Quảng Bình, Vĩnh Phúc, Bắc Giang, Vĩnh Long, Đồng Tháp, Cao Bằng, Đắk Lắk, Hưng Yên, Hà Tĩnh, Bình Phước, Bình Dương, Đoàn khối các cơ quan Trung ương, Đoàn thanh niên Bộ Công an, Thừa Thiên Huế, Bình Thuận, Hải Phòng, Cần Thơ, Ninh Bình, Hà Nội, TP. Hồ Chí Minh. </w:t>
      </w:r>
    </w:p>
    <w:p w:rsidR="00246B54" w:rsidRPr="00EF0E5A" w:rsidRDefault="00246B54" w:rsidP="002D74CF">
      <w:pPr>
        <w:spacing w:before="120" w:after="80" w:line="240" w:lineRule="auto"/>
        <w:ind w:firstLine="567"/>
        <w:jc w:val="both"/>
        <w:rPr>
          <w:rFonts w:ascii="Times New Roman" w:hAnsi="Times New Roman"/>
          <w:sz w:val="28"/>
          <w:szCs w:val="28"/>
          <w:lang w:val="vi-VN"/>
        </w:rPr>
      </w:pPr>
      <w:r w:rsidRPr="00EF0E5A">
        <w:rPr>
          <w:rFonts w:ascii="Times New Roman" w:hAnsi="Times New Roman"/>
          <w:sz w:val="28"/>
          <w:szCs w:val="28"/>
          <w:lang w:val="vi-VN"/>
        </w:rPr>
        <w:t>Trên đây là Báo cá</w:t>
      </w:r>
      <w:r w:rsidRPr="00EF0E5A">
        <w:rPr>
          <w:rFonts w:ascii="Times New Roman" w:hAnsi="Times New Roman"/>
          <w:sz w:val="28"/>
          <w:szCs w:val="28"/>
        </w:rPr>
        <w:t xml:space="preserve">o </w:t>
      </w:r>
      <w:r w:rsidR="0010577D">
        <w:rPr>
          <w:rFonts w:ascii="Times New Roman" w:hAnsi="Times New Roman"/>
          <w:sz w:val="28"/>
          <w:szCs w:val="28"/>
        </w:rPr>
        <w:t xml:space="preserve">tổng hợp </w:t>
      </w:r>
      <w:r w:rsidRPr="00EF0E5A">
        <w:rPr>
          <w:rFonts w:ascii="Times New Roman" w:hAnsi="Times New Roman"/>
          <w:sz w:val="28"/>
          <w:szCs w:val="28"/>
        </w:rPr>
        <w:t>nhanh kết quả triển Tháng Thanh niên 2018</w:t>
      </w:r>
      <w:r w:rsidR="0010577D">
        <w:rPr>
          <w:rFonts w:ascii="Times New Roman" w:hAnsi="Times New Roman"/>
          <w:sz w:val="28"/>
          <w:szCs w:val="28"/>
        </w:rPr>
        <w:t xml:space="preserve"> từ ngày 25/2 đến ngày 28/2/2018.</w:t>
      </w:r>
    </w:p>
    <w:p w:rsidR="00246B54" w:rsidRPr="00EF0E5A" w:rsidRDefault="00246B54" w:rsidP="0010577D">
      <w:pPr>
        <w:spacing w:after="80" w:line="240" w:lineRule="auto"/>
        <w:ind w:firstLine="567"/>
        <w:jc w:val="both"/>
        <w:rPr>
          <w:rFonts w:ascii="Times New Roman" w:hAnsi="Times New Roman"/>
          <w:sz w:val="28"/>
          <w:szCs w:val="28"/>
          <w:lang w:val="vi-VN"/>
        </w:rPr>
      </w:pPr>
      <w:r w:rsidRPr="00EF0E5A">
        <w:rPr>
          <w:rFonts w:ascii="Times New Roman" w:hAnsi="Times New Roman"/>
          <w:sz w:val="28"/>
          <w:szCs w:val="28"/>
          <w:lang w:val="vi-VN"/>
        </w:rPr>
        <w:t>Trân trọng</w:t>
      </w:r>
      <w:r w:rsidRPr="00EF0E5A">
        <w:rPr>
          <w:rFonts w:ascii="Times New Roman" w:hAnsi="Times New Roman"/>
          <w:sz w:val="28"/>
          <w:szCs w:val="28"/>
        </w:rPr>
        <w:t>.</w:t>
      </w:r>
    </w:p>
    <w:tbl>
      <w:tblPr>
        <w:tblW w:w="0" w:type="auto"/>
        <w:tblLook w:val="04A0" w:firstRow="1" w:lastRow="0" w:firstColumn="1" w:lastColumn="0" w:noHBand="0" w:noVBand="1"/>
      </w:tblPr>
      <w:tblGrid>
        <w:gridCol w:w="4644"/>
        <w:gridCol w:w="4644"/>
      </w:tblGrid>
      <w:tr w:rsidR="00246B54" w:rsidRPr="00EF0E5A" w:rsidTr="0018279A">
        <w:trPr>
          <w:trHeight w:val="2212"/>
        </w:trPr>
        <w:tc>
          <w:tcPr>
            <w:tcW w:w="4644" w:type="dxa"/>
          </w:tcPr>
          <w:p w:rsidR="00246B54" w:rsidRPr="00EF0E5A" w:rsidRDefault="00246B54" w:rsidP="0018279A">
            <w:pPr>
              <w:spacing w:after="0" w:line="240" w:lineRule="auto"/>
              <w:jc w:val="both"/>
              <w:rPr>
                <w:rFonts w:ascii="Times New Roman" w:hAnsi="Times New Roman"/>
                <w:b/>
                <w:sz w:val="28"/>
                <w:szCs w:val="28"/>
              </w:rPr>
            </w:pPr>
          </w:p>
          <w:p w:rsidR="00246B54" w:rsidRPr="00D005CE" w:rsidRDefault="00246B54" w:rsidP="0018279A">
            <w:pPr>
              <w:spacing w:after="0" w:line="240" w:lineRule="auto"/>
              <w:jc w:val="both"/>
              <w:rPr>
                <w:rFonts w:ascii="Times New Roman" w:hAnsi="Times New Roman"/>
                <w:b/>
                <w:szCs w:val="28"/>
              </w:rPr>
            </w:pPr>
            <w:r w:rsidRPr="00D005CE">
              <w:rPr>
                <w:rFonts w:ascii="Times New Roman" w:hAnsi="Times New Roman"/>
                <w:b/>
                <w:szCs w:val="28"/>
              </w:rPr>
              <w:t>Nơi nhận:</w:t>
            </w:r>
          </w:p>
          <w:p w:rsidR="00246B54" w:rsidRPr="00D005CE" w:rsidRDefault="00246B54" w:rsidP="0018279A">
            <w:pPr>
              <w:spacing w:after="0" w:line="240" w:lineRule="auto"/>
              <w:jc w:val="both"/>
              <w:rPr>
                <w:rFonts w:ascii="Times New Roman" w:hAnsi="Times New Roman"/>
                <w:szCs w:val="28"/>
              </w:rPr>
            </w:pPr>
            <w:r w:rsidRPr="00D005CE">
              <w:rPr>
                <w:rFonts w:ascii="Times New Roman" w:hAnsi="Times New Roman"/>
                <w:szCs w:val="28"/>
              </w:rPr>
              <w:t>- Ban Bí thư TW Đoàn (để b/c);</w:t>
            </w:r>
          </w:p>
          <w:p w:rsidR="00246B54" w:rsidRPr="00EF0E5A" w:rsidRDefault="00246B54" w:rsidP="0018279A">
            <w:pPr>
              <w:spacing w:after="0" w:line="240" w:lineRule="auto"/>
              <w:jc w:val="both"/>
              <w:rPr>
                <w:rFonts w:ascii="Times New Roman" w:hAnsi="Times New Roman"/>
                <w:sz w:val="28"/>
                <w:szCs w:val="28"/>
              </w:rPr>
            </w:pPr>
            <w:r w:rsidRPr="00D005CE">
              <w:rPr>
                <w:rFonts w:ascii="Times New Roman" w:hAnsi="Times New Roman"/>
                <w:szCs w:val="28"/>
              </w:rPr>
              <w:t>- Lưu CNĐT.</w:t>
            </w:r>
          </w:p>
        </w:tc>
        <w:tc>
          <w:tcPr>
            <w:tcW w:w="4644" w:type="dxa"/>
          </w:tcPr>
          <w:p w:rsidR="00246B54" w:rsidRDefault="002D74CF" w:rsidP="0018279A">
            <w:pPr>
              <w:spacing w:after="0" w:line="240" w:lineRule="auto"/>
              <w:jc w:val="center"/>
              <w:rPr>
                <w:rFonts w:ascii="Times New Roman" w:hAnsi="Times New Roman"/>
                <w:b/>
                <w:sz w:val="28"/>
                <w:szCs w:val="28"/>
              </w:rPr>
            </w:pPr>
            <w:r>
              <w:rPr>
                <w:rFonts w:ascii="Times New Roman" w:hAnsi="Times New Roman"/>
                <w:b/>
                <w:sz w:val="28"/>
                <w:szCs w:val="28"/>
              </w:rPr>
              <w:t xml:space="preserve">KT. </w:t>
            </w:r>
            <w:r w:rsidR="00246B54" w:rsidRPr="00EF0E5A">
              <w:rPr>
                <w:rFonts w:ascii="Times New Roman" w:hAnsi="Times New Roman"/>
                <w:b/>
                <w:sz w:val="28"/>
                <w:szCs w:val="28"/>
              </w:rPr>
              <w:t>TRƯỞNG BAN</w:t>
            </w:r>
          </w:p>
          <w:p w:rsidR="002D74CF" w:rsidRPr="002D74CF" w:rsidRDefault="002D74CF" w:rsidP="0018279A">
            <w:pPr>
              <w:spacing w:after="0" w:line="240" w:lineRule="auto"/>
              <w:jc w:val="center"/>
              <w:rPr>
                <w:rFonts w:ascii="Times New Roman" w:hAnsi="Times New Roman"/>
                <w:sz w:val="28"/>
                <w:szCs w:val="28"/>
              </w:rPr>
            </w:pPr>
            <w:r w:rsidRPr="002D74CF">
              <w:rPr>
                <w:rFonts w:ascii="Times New Roman" w:hAnsi="Times New Roman"/>
                <w:sz w:val="28"/>
                <w:szCs w:val="28"/>
              </w:rPr>
              <w:t>PHÓ TRƯỞNG BAN</w:t>
            </w:r>
          </w:p>
          <w:p w:rsidR="00246B54" w:rsidRPr="00EF0E5A" w:rsidRDefault="00246B54" w:rsidP="0018279A">
            <w:pPr>
              <w:spacing w:after="0" w:line="240" w:lineRule="auto"/>
              <w:jc w:val="center"/>
              <w:rPr>
                <w:rFonts w:ascii="Times New Roman" w:hAnsi="Times New Roman"/>
                <w:b/>
                <w:sz w:val="28"/>
                <w:szCs w:val="28"/>
              </w:rPr>
            </w:pPr>
          </w:p>
          <w:p w:rsidR="00246B54" w:rsidRPr="00EF0E5A" w:rsidRDefault="00246B54" w:rsidP="0018279A">
            <w:pPr>
              <w:spacing w:after="0" w:line="240" w:lineRule="auto"/>
              <w:jc w:val="center"/>
              <w:rPr>
                <w:rFonts w:ascii="Times New Roman" w:hAnsi="Times New Roman"/>
                <w:b/>
                <w:sz w:val="28"/>
                <w:szCs w:val="28"/>
              </w:rPr>
            </w:pPr>
          </w:p>
          <w:p w:rsidR="00246B54" w:rsidRPr="00584712" w:rsidRDefault="00584712" w:rsidP="0018279A">
            <w:pPr>
              <w:spacing w:after="0" w:line="240" w:lineRule="auto"/>
              <w:jc w:val="center"/>
              <w:rPr>
                <w:rFonts w:ascii="Times New Roman" w:hAnsi="Times New Roman"/>
                <w:b/>
                <w:i/>
                <w:sz w:val="28"/>
                <w:szCs w:val="28"/>
                <w:rPrChange w:id="6" w:author="Lan" w:date="2018-03-01T19:17:00Z">
                  <w:rPr>
                    <w:rFonts w:ascii="Times New Roman" w:hAnsi="Times New Roman"/>
                    <w:b/>
                    <w:sz w:val="28"/>
                    <w:szCs w:val="28"/>
                  </w:rPr>
                </w:rPrChange>
              </w:rPr>
            </w:pPr>
            <w:ins w:id="7" w:author="Lan" w:date="2018-03-01T19:17:00Z">
              <w:r w:rsidRPr="00584712">
                <w:rPr>
                  <w:rFonts w:ascii="Times New Roman" w:hAnsi="Times New Roman"/>
                  <w:b/>
                  <w:i/>
                  <w:sz w:val="28"/>
                  <w:szCs w:val="28"/>
                  <w:rPrChange w:id="8" w:author="Lan" w:date="2018-03-01T19:17:00Z">
                    <w:rPr>
                      <w:rFonts w:ascii="Times New Roman" w:hAnsi="Times New Roman"/>
                      <w:b/>
                      <w:sz w:val="28"/>
                      <w:szCs w:val="28"/>
                    </w:rPr>
                  </w:rPrChange>
                </w:rPr>
                <w:t>(Đã ký)</w:t>
              </w:r>
            </w:ins>
          </w:p>
          <w:p w:rsidR="00246B54" w:rsidRPr="00EF0E5A" w:rsidRDefault="00246B54" w:rsidP="0018279A">
            <w:pPr>
              <w:spacing w:after="0" w:line="240" w:lineRule="auto"/>
              <w:jc w:val="center"/>
              <w:rPr>
                <w:rFonts w:ascii="Times New Roman" w:hAnsi="Times New Roman"/>
                <w:b/>
                <w:sz w:val="28"/>
                <w:szCs w:val="28"/>
              </w:rPr>
            </w:pPr>
          </w:p>
          <w:p w:rsidR="00246B54" w:rsidRPr="00EF0E5A" w:rsidRDefault="00246B54" w:rsidP="0018279A">
            <w:pPr>
              <w:spacing w:after="0" w:line="240" w:lineRule="auto"/>
              <w:jc w:val="center"/>
              <w:rPr>
                <w:rFonts w:ascii="Times New Roman" w:hAnsi="Times New Roman"/>
                <w:b/>
                <w:sz w:val="28"/>
                <w:szCs w:val="28"/>
              </w:rPr>
            </w:pPr>
          </w:p>
          <w:p w:rsidR="00246B54" w:rsidRPr="00EF0E5A" w:rsidRDefault="002D74CF" w:rsidP="0018279A">
            <w:pPr>
              <w:spacing w:after="0" w:line="240" w:lineRule="auto"/>
              <w:jc w:val="center"/>
              <w:rPr>
                <w:rFonts w:ascii="Times New Roman" w:hAnsi="Times New Roman"/>
                <w:b/>
                <w:sz w:val="28"/>
                <w:szCs w:val="28"/>
              </w:rPr>
            </w:pPr>
            <w:r>
              <w:rPr>
                <w:rFonts w:ascii="Times New Roman" w:hAnsi="Times New Roman"/>
                <w:b/>
                <w:sz w:val="28"/>
                <w:szCs w:val="28"/>
              </w:rPr>
              <w:t>Lê Thanh Tú</w:t>
            </w:r>
          </w:p>
        </w:tc>
      </w:tr>
    </w:tbl>
    <w:p w:rsidR="00246B54" w:rsidRPr="00EF0E5A" w:rsidDel="00584712" w:rsidRDefault="00246B54" w:rsidP="00246B54">
      <w:pPr>
        <w:rPr>
          <w:del w:id="9" w:author="Lan" w:date="2018-03-01T19:17:00Z"/>
          <w:rFonts w:ascii="Times New Roman" w:hAnsi="Times New Roman"/>
          <w:sz w:val="28"/>
          <w:szCs w:val="28"/>
        </w:rPr>
      </w:pPr>
    </w:p>
    <w:p w:rsidR="00246B54" w:rsidRPr="00EF0E5A" w:rsidDel="00584712" w:rsidRDefault="00246B54" w:rsidP="00246B54">
      <w:pPr>
        <w:rPr>
          <w:del w:id="10" w:author="Lan" w:date="2018-03-01T19:17:00Z"/>
          <w:rFonts w:ascii="Times New Roman" w:hAnsi="Times New Roman"/>
          <w:sz w:val="28"/>
          <w:szCs w:val="28"/>
        </w:rPr>
      </w:pPr>
    </w:p>
    <w:p w:rsidR="00246B54" w:rsidRPr="00EF0E5A" w:rsidDel="00584712" w:rsidRDefault="00246B54" w:rsidP="00246B54">
      <w:pPr>
        <w:pStyle w:val="body-text"/>
        <w:shd w:val="clear" w:color="auto" w:fill="FFFFFF"/>
        <w:spacing w:before="0" w:beforeAutospacing="0" w:after="0" w:afterAutospacing="0" w:line="276" w:lineRule="auto"/>
        <w:ind w:firstLine="720"/>
        <w:jc w:val="both"/>
        <w:rPr>
          <w:del w:id="11" w:author="Lan" w:date="2018-03-01T19:17:00Z"/>
          <w:color w:val="000000" w:themeColor="text1"/>
          <w:sz w:val="28"/>
          <w:szCs w:val="28"/>
        </w:rPr>
      </w:pP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784EDE" w:rsidRPr="00EF0E5A" w:rsidDel="00584712" w:rsidTr="00784EDE">
        <w:trPr>
          <w:trHeight w:val="87"/>
          <w:tblCellSpacing w:w="0" w:type="dxa"/>
          <w:jc w:val="center"/>
          <w:del w:id="12" w:author="Lan" w:date="2018-03-01T19:17:00Z"/>
        </w:trPr>
        <w:tc>
          <w:tcPr>
            <w:tcW w:w="0" w:type="auto"/>
            <w:tcBorders>
              <w:top w:val="nil"/>
              <w:left w:val="nil"/>
              <w:bottom w:val="nil"/>
              <w:right w:val="nil"/>
            </w:tcBorders>
            <w:shd w:val="clear" w:color="auto" w:fill="FFFFFF"/>
            <w:vAlign w:val="bottom"/>
            <w:hideMark/>
          </w:tcPr>
          <w:p w:rsidR="003770FF" w:rsidRPr="00EF0E5A" w:rsidDel="00584712" w:rsidRDefault="003770FF" w:rsidP="00784EDE">
            <w:pPr>
              <w:spacing w:after="0" w:line="240" w:lineRule="auto"/>
              <w:jc w:val="both"/>
              <w:rPr>
                <w:del w:id="13" w:author="Lan" w:date="2018-03-01T19:17:00Z"/>
                <w:rFonts w:ascii="Times New Roman" w:hAnsi="Times New Roman"/>
                <w:color w:val="000000"/>
                <w:sz w:val="28"/>
                <w:szCs w:val="28"/>
                <w:lang w:val="vi-VN" w:eastAsia="vi-VN"/>
              </w:rPr>
            </w:pPr>
            <w:bookmarkStart w:id="14" w:name="_GoBack"/>
            <w:bookmarkEnd w:id="14"/>
          </w:p>
        </w:tc>
      </w:tr>
      <w:tr w:rsidR="00784EDE" w:rsidRPr="00EF0E5A" w:rsidDel="00584712" w:rsidTr="00784EDE">
        <w:trPr>
          <w:tblCellSpacing w:w="0" w:type="dxa"/>
          <w:jc w:val="center"/>
          <w:del w:id="15" w:author="Lan" w:date="2018-03-01T19:17:00Z"/>
        </w:trPr>
        <w:tc>
          <w:tcPr>
            <w:tcW w:w="0" w:type="auto"/>
            <w:tcBorders>
              <w:top w:val="nil"/>
              <w:left w:val="nil"/>
              <w:bottom w:val="nil"/>
              <w:right w:val="nil"/>
            </w:tcBorders>
            <w:shd w:val="clear" w:color="auto" w:fill="FFFFFF"/>
            <w:vAlign w:val="bottom"/>
            <w:hideMark/>
          </w:tcPr>
          <w:p w:rsidR="00784EDE" w:rsidRPr="00EF0E5A" w:rsidDel="00584712" w:rsidRDefault="00784EDE" w:rsidP="00784EDE">
            <w:pPr>
              <w:spacing w:after="0" w:line="240" w:lineRule="auto"/>
              <w:rPr>
                <w:del w:id="16" w:author="Lan" w:date="2018-03-01T19:17:00Z"/>
                <w:rFonts w:ascii="Times New Roman" w:hAnsi="Times New Roman"/>
                <w:color w:val="000000"/>
                <w:sz w:val="28"/>
                <w:szCs w:val="28"/>
                <w:lang w:eastAsia="vi-VN"/>
              </w:rPr>
            </w:pPr>
          </w:p>
        </w:tc>
      </w:tr>
    </w:tbl>
    <w:p w:rsidR="00784EDE" w:rsidRPr="00EF0E5A" w:rsidRDefault="00784EDE" w:rsidP="00246B54">
      <w:pPr>
        <w:rPr>
          <w:rFonts w:ascii="Times New Roman" w:hAnsi="Times New Roman"/>
          <w:color w:val="000000"/>
          <w:sz w:val="28"/>
          <w:szCs w:val="28"/>
          <w:bdr w:val="none" w:sz="0" w:space="0" w:color="auto" w:frame="1"/>
          <w:shd w:val="clear" w:color="auto" w:fill="FFFFFF"/>
          <w:lang w:val="vi-VN" w:eastAsia="vi-VN"/>
        </w:rPr>
      </w:pPr>
    </w:p>
    <w:tbl>
      <w:tblPr>
        <w:tblW w:w="8250" w:type="dxa"/>
        <w:jc w:val="center"/>
        <w:tblCellSpacing w:w="0" w:type="dxa"/>
        <w:shd w:val="clear" w:color="auto" w:fill="FFFFFF"/>
        <w:tblCellMar>
          <w:left w:w="0" w:type="dxa"/>
          <w:right w:w="0" w:type="dxa"/>
        </w:tblCellMar>
        <w:tblLook w:val="04A0" w:firstRow="1" w:lastRow="0" w:firstColumn="1" w:lastColumn="0" w:noHBand="0" w:noVBand="1"/>
      </w:tblPr>
      <w:tblGrid>
        <w:gridCol w:w="8250"/>
      </w:tblGrid>
      <w:tr w:rsidR="00E443BD" w:rsidRPr="00EF0E5A" w:rsidDel="00584712" w:rsidTr="00E443BD">
        <w:trPr>
          <w:tblCellSpacing w:w="0" w:type="dxa"/>
          <w:jc w:val="center"/>
          <w:del w:id="17" w:author="Lan" w:date="2018-03-01T19:17:00Z"/>
        </w:trPr>
        <w:tc>
          <w:tcPr>
            <w:tcW w:w="0" w:type="auto"/>
            <w:tcBorders>
              <w:top w:val="nil"/>
              <w:left w:val="nil"/>
              <w:bottom w:val="nil"/>
              <w:right w:val="nil"/>
            </w:tcBorders>
            <w:shd w:val="clear" w:color="auto" w:fill="FFFFFF"/>
            <w:vAlign w:val="bottom"/>
            <w:hideMark/>
          </w:tcPr>
          <w:p w:rsidR="00E443BD" w:rsidRPr="00EF0E5A" w:rsidDel="00584712" w:rsidRDefault="00E443BD" w:rsidP="00E443BD">
            <w:pPr>
              <w:ind w:firstLine="709"/>
              <w:jc w:val="both"/>
              <w:rPr>
                <w:del w:id="18" w:author="Lan" w:date="2018-03-01T19:17:00Z"/>
                <w:rFonts w:ascii="Times New Roman" w:hAnsi="Times New Roman"/>
                <w:color w:val="000000"/>
                <w:sz w:val="28"/>
                <w:szCs w:val="28"/>
                <w:lang w:val="vi-VN" w:eastAsia="vi-VN"/>
              </w:rPr>
            </w:pPr>
          </w:p>
        </w:tc>
      </w:tr>
      <w:tr w:rsidR="00E443BD" w:rsidRPr="00EF0E5A" w:rsidDel="00584712" w:rsidTr="00E443BD">
        <w:trPr>
          <w:tblCellSpacing w:w="0" w:type="dxa"/>
          <w:jc w:val="center"/>
          <w:del w:id="19" w:author="Lan" w:date="2018-03-01T19:17:00Z"/>
        </w:trPr>
        <w:tc>
          <w:tcPr>
            <w:tcW w:w="0" w:type="auto"/>
            <w:tcBorders>
              <w:top w:val="nil"/>
              <w:left w:val="nil"/>
              <w:bottom w:val="nil"/>
              <w:right w:val="nil"/>
            </w:tcBorders>
            <w:shd w:val="clear" w:color="auto" w:fill="FFFFFF"/>
            <w:vAlign w:val="bottom"/>
            <w:hideMark/>
          </w:tcPr>
          <w:p w:rsidR="00E443BD" w:rsidRPr="00EF0E5A" w:rsidDel="00584712" w:rsidRDefault="00E443BD" w:rsidP="00E443BD">
            <w:pPr>
              <w:ind w:firstLine="709"/>
              <w:jc w:val="center"/>
              <w:rPr>
                <w:del w:id="20" w:author="Lan" w:date="2018-03-01T19:17:00Z"/>
                <w:rFonts w:ascii="Times New Roman" w:hAnsi="Times New Roman"/>
                <w:color w:val="000000"/>
                <w:sz w:val="28"/>
                <w:szCs w:val="28"/>
                <w:lang w:val="vi-VN" w:eastAsia="vi-VN"/>
              </w:rPr>
            </w:pPr>
          </w:p>
        </w:tc>
      </w:tr>
    </w:tbl>
    <w:p w:rsidR="00E443BD" w:rsidRPr="00EF0E5A" w:rsidRDefault="00E443BD" w:rsidP="00E443BD">
      <w:pPr>
        <w:ind w:firstLine="709"/>
        <w:rPr>
          <w:rFonts w:ascii="Times New Roman" w:hAnsi="Times New Roman"/>
          <w:vanish/>
          <w:sz w:val="28"/>
          <w:szCs w:val="28"/>
          <w:lang w:val="vi-VN" w:eastAsia="vi-VN"/>
        </w:rPr>
      </w:pPr>
    </w:p>
    <w:tbl>
      <w:tblPr>
        <w:tblW w:w="8250" w:type="dxa"/>
        <w:jc w:val="center"/>
        <w:tblCellSpacing w:w="0" w:type="dxa"/>
        <w:shd w:val="clear" w:color="auto" w:fill="FFFFFF"/>
        <w:tblCellMar>
          <w:left w:w="0" w:type="dxa"/>
          <w:right w:w="0" w:type="dxa"/>
        </w:tblCellMar>
        <w:tblLook w:val="04A0" w:firstRow="1" w:lastRow="0" w:firstColumn="1" w:lastColumn="0" w:noHBand="0" w:noVBand="1"/>
      </w:tblPr>
      <w:tblGrid>
        <w:gridCol w:w="8250"/>
      </w:tblGrid>
      <w:tr w:rsidR="00E443BD" w:rsidRPr="00EF0E5A" w:rsidDel="00584712" w:rsidTr="00E443BD">
        <w:trPr>
          <w:tblCellSpacing w:w="0" w:type="dxa"/>
          <w:jc w:val="center"/>
          <w:del w:id="21" w:author="Lan" w:date="2018-03-01T19:17:00Z"/>
        </w:trPr>
        <w:tc>
          <w:tcPr>
            <w:tcW w:w="0" w:type="auto"/>
            <w:tcBorders>
              <w:top w:val="nil"/>
              <w:left w:val="nil"/>
              <w:bottom w:val="nil"/>
              <w:right w:val="nil"/>
            </w:tcBorders>
            <w:shd w:val="clear" w:color="auto" w:fill="FFFFFF"/>
            <w:vAlign w:val="bottom"/>
            <w:hideMark/>
          </w:tcPr>
          <w:p w:rsidR="00E443BD" w:rsidRPr="00EF0E5A" w:rsidDel="00584712" w:rsidRDefault="00E443BD" w:rsidP="00E443BD">
            <w:pPr>
              <w:ind w:firstLine="709"/>
              <w:jc w:val="both"/>
              <w:rPr>
                <w:del w:id="22" w:author="Lan" w:date="2018-03-01T19:17:00Z"/>
                <w:rFonts w:ascii="Times New Roman" w:hAnsi="Times New Roman"/>
                <w:color w:val="000000"/>
                <w:sz w:val="28"/>
                <w:szCs w:val="28"/>
                <w:lang w:val="vi-VN" w:eastAsia="vi-VN"/>
              </w:rPr>
            </w:pPr>
          </w:p>
        </w:tc>
      </w:tr>
      <w:tr w:rsidR="00E443BD" w:rsidRPr="00EF0E5A" w:rsidDel="00584712" w:rsidTr="00E443BD">
        <w:trPr>
          <w:tblCellSpacing w:w="0" w:type="dxa"/>
          <w:jc w:val="center"/>
          <w:del w:id="23" w:author="Lan" w:date="2018-03-01T19:17:00Z"/>
        </w:trPr>
        <w:tc>
          <w:tcPr>
            <w:tcW w:w="0" w:type="auto"/>
            <w:tcBorders>
              <w:top w:val="nil"/>
              <w:left w:val="nil"/>
              <w:bottom w:val="nil"/>
              <w:right w:val="nil"/>
            </w:tcBorders>
            <w:shd w:val="clear" w:color="auto" w:fill="FFFFFF"/>
            <w:vAlign w:val="bottom"/>
            <w:hideMark/>
          </w:tcPr>
          <w:p w:rsidR="00E443BD" w:rsidRPr="00EF0E5A" w:rsidDel="00584712" w:rsidRDefault="00E443BD" w:rsidP="00E443BD">
            <w:pPr>
              <w:ind w:firstLine="709"/>
              <w:jc w:val="center"/>
              <w:rPr>
                <w:del w:id="24" w:author="Lan" w:date="2018-03-01T19:17:00Z"/>
                <w:rFonts w:ascii="Times New Roman" w:hAnsi="Times New Roman"/>
                <w:color w:val="ABABAB"/>
                <w:sz w:val="28"/>
                <w:szCs w:val="28"/>
                <w:bdr w:val="none" w:sz="0" w:space="0" w:color="auto" w:frame="1"/>
                <w:lang w:val="vi-VN" w:eastAsia="vi-VN"/>
              </w:rPr>
            </w:pPr>
          </w:p>
        </w:tc>
      </w:tr>
    </w:tbl>
    <w:p w:rsidR="00246B54" w:rsidRPr="00EF0E5A" w:rsidRDefault="00246B54">
      <w:pPr>
        <w:rPr>
          <w:rFonts w:ascii="Times New Roman" w:hAnsi="Times New Roman"/>
          <w:sz w:val="28"/>
          <w:szCs w:val="28"/>
        </w:rPr>
      </w:pPr>
    </w:p>
    <w:sectPr w:rsidR="00246B54" w:rsidRPr="00EF0E5A" w:rsidSect="00AF0688">
      <w:pgSz w:w="11907" w:h="16839" w:code="9"/>
      <w:pgMar w:top="1135" w:right="1134" w:bottom="709"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0E" w:rsidRDefault="002B1E0E" w:rsidP="00E443BD">
      <w:pPr>
        <w:spacing w:after="0" w:line="240" w:lineRule="auto"/>
      </w:pPr>
      <w:r>
        <w:separator/>
      </w:r>
    </w:p>
  </w:endnote>
  <w:endnote w:type="continuationSeparator" w:id="0">
    <w:p w:rsidR="002B1E0E" w:rsidRDefault="002B1E0E" w:rsidP="00E4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0E" w:rsidRDefault="002B1E0E" w:rsidP="00E443BD">
      <w:pPr>
        <w:spacing w:after="0" w:line="240" w:lineRule="auto"/>
      </w:pPr>
      <w:r>
        <w:separator/>
      </w:r>
    </w:p>
  </w:footnote>
  <w:footnote w:type="continuationSeparator" w:id="0">
    <w:p w:rsidR="002B1E0E" w:rsidRDefault="002B1E0E" w:rsidP="00E44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696A"/>
    <w:multiLevelType w:val="hybridMultilevel"/>
    <w:tmpl w:val="81E6C568"/>
    <w:lvl w:ilvl="0" w:tplc="095C4E9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17972FB7"/>
    <w:multiLevelType w:val="hybridMultilevel"/>
    <w:tmpl w:val="4362678E"/>
    <w:lvl w:ilvl="0" w:tplc="C9F413C8">
      <w:start w:val="3"/>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296A09E3"/>
    <w:multiLevelType w:val="hybridMultilevel"/>
    <w:tmpl w:val="E60C12EE"/>
    <w:lvl w:ilvl="0" w:tplc="3C6423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710249F"/>
    <w:multiLevelType w:val="hybridMultilevel"/>
    <w:tmpl w:val="369078F4"/>
    <w:lvl w:ilvl="0" w:tplc="D0EC6F9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88658A5"/>
    <w:multiLevelType w:val="hybridMultilevel"/>
    <w:tmpl w:val="6BECD618"/>
    <w:lvl w:ilvl="0" w:tplc="F4E8EB28">
      <w:start w:val="3"/>
      <w:numFmt w:val="decimal"/>
      <w:lvlText w:val="%1."/>
      <w:lvlJc w:val="left"/>
      <w:pPr>
        <w:ind w:left="1080" w:hanging="360"/>
      </w:pPr>
      <w:rPr>
        <w:rFonts w:hint="default"/>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6FE8705B"/>
    <w:multiLevelType w:val="hybridMultilevel"/>
    <w:tmpl w:val="3DD8E430"/>
    <w:lvl w:ilvl="0" w:tplc="3104F4E2">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72917933"/>
    <w:multiLevelType w:val="hybridMultilevel"/>
    <w:tmpl w:val="EDE898C0"/>
    <w:lvl w:ilvl="0" w:tplc="377C150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478E"/>
    <w:rsid w:val="000366F3"/>
    <w:rsid w:val="00040DAD"/>
    <w:rsid w:val="00047B23"/>
    <w:rsid w:val="00075BEA"/>
    <w:rsid w:val="00084AB4"/>
    <w:rsid w:val="00085465"/>
    <w:rsid w:val="000C2390"/>
    <w:rsid w:val="00100962"/>
    <w:rsid w:val="0010577D"/>
    <w:rsid w:val="00115B32"/>
    <w:rsid w:val="001C6267"/>
    <w:rsid w:val="001D4E0C"/>
    <w:rsid w:val="002211A8"/>
    <w:rsid w:val="00236974"/>
    <w:rsid w:val="00246B54"/>
    <w:rsid w:val="00250770"/>
    <w:rsid w:val="00296F5E"/>
    <w:rsid w:val="002B1E0E"/>
    <w:rsid w:val="002D74CF"/>
    <w:rsid w:val="00352673"/>
    <w:rsid w:val="003770FF"/>
    <w:rsid w:val="003D0BBF"/>
    <w:rsid w:val="003F1481"/>
    <w:rsid w:val="003F2FDA"/>
    <w:rsid w:val="00584712"/>
    <w:rsid w:val="00611294"/>
    <w:rsid w:val="00622F33"/>
    <w:rsid w:val="0072761B"/>
    <w:rsid w:val="0075747E"/>
    <w:rsid w:val="00784EDE"/>
    <w:rsid w:val="0084478E"/>
    <w:rsid w:val="008606BF"/>
    <w:rsid w:val="008A6746"/>
    <w:rsid w:val="00962AAD"/>
    <w:rsid w:val="00A41B98"/>
    <w:rsid w:val="00A947EF"/>
    <w:rsid w:val="00AF0688"/>
    <w:rsid w:val="00B87203"/>
    <w:rsid w:val="00C255EB"/>
    <w:rsid w:val="00C6112B"/>
    <w:rsid w:val="00C67C20"/>
    <w:rsid w:val="00C77B02"/>
    <w:rsid w:val="00CA1198"/>
    <w:rsid w:val="00D005CE"/>
    <w:rsid w:val="00D84EEA"/>
    <w:rsid w:val="00E06E7D"/>
    <w:rsid w:val="00E410A9"/>
    <w:rsid w:val="00E443BD"/>
    <w:rsid w:val="00E8336D"/>
    <w:rsid w:val="00EA5925"/>
    <w:rsid w:val="00EA5CAA"/>
    <w:rsid w:val="00EB0B4D"/>
    <w:rsid w:val="00EF0E5A"/>
    <w:rsid w:val="00F4626D"/>
    <w:rsid w:val="00FA1D7B"/>
    <w:rsid w:val="00FA62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8E"/>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94"/>
    <w:pPr>
      <w:ind w:left="720"/>
      <w:contextualSpacing/>
    </w:pPr>
  </w:style>
  <w:style w:type="paragraph" w:styleId="Header">
    <w:name w:val="header"/>
    <w:basedOn w:val="Normal"/>
    <w:link w:val="HeaderChar"/>
    <w:uiPriority w:val="99"/>
    <w:semiHidden/>
    <w:unhideWhenUsed/>
    <w:rsid w:val="00E443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43BD"/>
    <w:rPr>
      <w:rFonts w:ascii="Arial" w:eastAsia="Times New Roman" w:hAnsi="Arial" w:cs="Times New Roman"/>
      <w:lang w:val="en-US"/>
    </w:rPr>
  </w:style>
  <w:style w:type="paragraph" w:styleId="Footer">
    <w:name w:val="footer"/>
    <w:basedOn w:val="Normal"/>
    <w:link w:val="FooterChar"/>
    <w:uiPriority w:val="99"/>
    <w:semiHidden/>
    <w:unhideWhenUsed/>
    <w:rsid w:val="00E443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43BD"/>
    <w:rPr>
      <w:rFonts w:ascii="Arial" w:eastAsia="Times New Roman" w:hAnsi="Arial" w:cs="Times New Roman"/>
      <w:lang w:val="en-US"/>
    </w:rPr>
  </w:style>
  <w:style w:type="paragraph" w:styleId="BalloonText">
    <w:name w:val="Balloon Text"/>
    <w:basedOn w:val="Normal"/>
    <w:link w:val="BalloonTextChar"/>
    <w:uiPriority w:val="99"/>
    <w:semiHidden/>
    <w:unhideWhenUsed/>
    <w:rsid w:val="00E4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BD"/>
    <w:rPr>
      <w:rFonts w:ascii="Tahoma" w:eastAsia="Times New Roman" w:hAnsi="Tahoma" w:cs="Tahoma"/>
      <w:sz w:val="16"/>
      <w:szCs w:val="16"/>
      <w:lang w:val="en-US"/>
    </w:rPr>
  </w:style>
  <w:style w:type="paragraph" w:customStyle="1" w:styleId="body-text">
    <w:name w:val="body-text"/>
    <w:basedOn w:val="Normal"/>
    <w:rsid w:val="00962AAD"/>
    <w:pPr>
      <w:spacing w:before="100" w:beforeAutospacing="1" w:after="100" w:afterAutospacing="1" w:line="240" w:lineRule="auto"/>
    </w:pPr>
    <w:rPr>
      <w:rFonts w:ascii="Times New Roman" w:hAnsi="Times New Roman"/>
      <w:sz w:val="24"/>
      <w:szCs w:val="24"/>
      <w:lang w:val="vi-VN" w:eastAsia="vi-VN"/>
    </w:rPr>
  </w:style>
  <w:style w:type="paragraph" w:styleId="BodyTextIndent">
    <w:name w:val="Body Text Indent"/>
    <w:basedOn w:val="Normal"/>
    <w:link w:val="BodyTextIndentChar"/>
    <w:rsid w:val="00AF0688"/>
    <w:pPr>
      <w:spacing w:after="0" w:line="240" w:lineRule="auto"/>
      <w:ind w:firstLine="720"/>
      <w:jc w:val="both"/>
    </w:pPr>
    <w:rPr>
      <w:rFonts w:ascii=".VnTime" w:hAnsi=".VnTime"/>
      <w:sz w:val="28"/>
      <w:szCs w:val="20"/>
    </w:rPr>
  </w:style>
  <w:style w:type="character" w:customStyle="1" w:styleId="BodyTextIndentChar">
    <w:name w:val="Body Text Indent Char"/>
    <w:basedOn w:val="DefaultParagraphFont"/>
    <w:link w:val="BodyTextIndent"/>
    <w:rsid w:val="00AF0688"/>
    <w:rPr>
      <w:rFonts w:ascii=".VnTime" w:eastAsia="Times New Roman" w:hAnsi=".VnTime"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8E"/>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94"/>
    <w:pPr>
      <w:ind w:left="720"/>
      <w:contextualSpacing/>
    </w:pPr>
  </w:style>
  <w:style w:type="paragraph" w:styleId="Header">
    <w:name w:val="header"/>
    <w:basedOn w:val="Normal"/>
    <w:link w:val="HeaderChar"/>
    <w:uiPriority w:val="99"/>
    <w:semiHidden/>
    <w:unhideWhenUsed/>
    <w:rsid w:val="00E443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43BD"/>
    <w:rPr>
      <w:rFonts w:ascii="Arial" w:eastAsia="Times New Roman" w:hAnsi="Arial" w:cs="Times New Roman"/>
      <w:lang w:val="en-US"/>
    </w:rPr>
  </w:style>
  <w:style w:type="paragraph" w:styleId="Footer">
    <w:name w:val="footer"/>
    <w:basedOn w:val="Normal"/>
    <w:link w:val="FooterChar"/>
    <w:uiPriority w:val="99"/>
    <w:semiHidden/>
    <w:unhideWhenUsed/>
    <w:rsid w:val="00E443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43BD"/>
    <w:rPr>
      <w:rFonts w:ascii="Arial" w:eastAsia="Times New Roman" w:hAnsi="Arial" w:cs="Times New Roman"/>
      <w:lang w:val="en-US"/>
    </w:rPr>
  </w:style>
  <w:style w:type="paragraph" w:styleId="BalloonText">
    <w:name w:val="Balloon Text"/>
    <w:basedOn w:val="Normal"/>
    <w:link w:val="BalloonTextChar"/>
    <w:uiPriority w:val="99"/>
    <w:semiHidden/>
    <w:unhideWhenUsed/>
    <w:rsid w:val="00E4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BD"/>
    <w:rPr>
      <w:rFonts w:ascii="Tahoma" w:eastAsia="Times New Roman" w:hAnsi="Tahoma" w:cs="Tahoma"/>
      <w:sz w:val="16"/>
      <w:szCs w:val="16"/>
      <w:lang w:val="en-US"/>
    </w:rPr>
  </w:style>
  <w:style w:type="paragraph" w:customStyle="1" w:styleId="body-text">
    <w:name w:val="body-text"/>
    <w:basedOn w:val="Normal"/>
    <w:rsid w:val="00962AAD"/>
    <w:pPr>
      <w:spacing w:before="100" w:beforeAutospacing="1" w:after="100" w:afterAutospacing="1" w:line="240" w:lineRule="auto"/>
    </w:pPr>
    <w:rPr>
      <w:rFonts w:ascii="Times New Roman" w:hAnsi="Times New Roman"/>
      <w:sz w:val="24"/>
      <w:szCs w:val="24"/>
      <w:lang w:val="vi-VN" w:eastAsia="vi-VN"/>
    </w:rPr>
  </w:style>
  <w:style w:type="paragraph" w:styleId="BodyTextIndent">
    <w:name w:val="Body Text Indent"/>
    <w:basedOn w:val="Normal"/>
    <w:link w:val="BodyTextIndentChar"/>
    <w:rsid w:val="00AF0688"/>
    <w:pPr>
      <w:spacing w:after="0" w:line="240" w:lineRule="auto"/>
      <w:ind w:firstLine="720"/>
      <w:jc w:val="both"/>
    </w:pPr>
    <w:rPr>
      <w:rFonts w:ascii=".VnTime" w:hAnsi=".VnTime"/>
      <w:sz w:val="28"/>
      <w:szCs w:val="20"/>
    </w:rPr>
  </w:style>
  <w:style w:type="character" w:customStyle="1" w:styleId="BodyTextIndentChar">
    <w:name w:val="Body Text Indent Char"/>
    <w:basedOn w:val="DefaultParagraphFont"/>
    <w:link w:val="BodyTextIndent"/>
    <w:rsid w:val="00AF0688"/>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627">
      <w:bodyDiv w:val="1"/>
      <w:marLeft w:val="0"/>
      <w:marRight w:val="0"/>
      <w:marTop w:val="0"/>
      <w:marBottom w:val="0"/>
      <w:divBdr>
        <w:top w:val="none" w:sz="0" w:space="0" w:color="auto"/>
        <w:left w:val="none" w:sz="0" w:space="0" w:color="auto"/>
        <w:bottom w:val="none" w:sz="0" w:space="0" w:color="auto"/>
        <w:right w:val="none" w:sz="0" w:space="0" w:color="auto"/>
      </w:divBdr>
    </w:div>
    <w:div w:id="196084334">
      <w:bodyDiv w:val="1"/>
      <w:marLeft w:val="0"/>
      <w:marRight w:val="0"/>
      <w:marTop w:val="0"/>
      <w:marBottom w:val="0"/>
      <w:divBdr>
        <w:top w:val="none" w:sz="0" w:space="0" w:color="auto"/>
        <w:left w:val="none" w:sz="0" w:space="0" w:color="auto"/>
        <w:bottom w:val="none" w:sz="0" w:space="0" w:color="auto"/>
        <w:right w:val="none" w:sz="0" w:space="0" w:color="auto"/>
      </w:divBdr>
    </w:div>
    <w:div w:id="992870736">
      <w:bodyDiv w:val="1"/>
      <w:marLeft w:val="0"/>
      <w:marRight w:val="0"/>
      <w:marTop w:val="0"/>
      <w:marBottom w:val="0"/>
      <w:divBdr>
        <w:top w:val="none" w:sz="0" w:space="0" w:color="auto"/>
        <w:left w:val="none" w:sz="0" w:space="0" w:color="auto"/>
        <w:bottom w:val="none" w:sz="0" w:space="0" w:color="auto"/>
        <w:right w:val="none" w:sz="0" w:space="0" w:color="auto"/>
      </w:divBdr>
    </w:div>
    <w:div w:id="1553543866">
      <w:bodyDiv w:val="1"/>
      <w:marLeft w:val="0"/>
      <w:marRight w:val="0"/>
      <w:marTop w:val="0"/>
      <w:marBottom w:val="0"/>
      <w:divBdr>
        <w:top w:val="none" w:sz="0" w:space="0" w:color="auto"/>
        <w:left w:val="none" w:sz="0" w:space="0" w:color="auto"/>
        <w:bottom w:val="none" w:sz="0" w:space="0" w:color="auto"/>
        <w:right w:val="none" w:sz="0" w:space="0" w:color="auto"/>
      </w:divBdr>
    </w:div>
    <w:div w:id="1834449524">
      <w:bodyDiv w:val="1"/>
      <w:marLeft w:val="0"/>
      <w:marRight w:val="0"/>
      <w:marTop w:val="0"/>
      <w:marBottom w:val="0"/>
      <w:divBdr>
        <w:top w:val="none" w:sz="0" w:space="0" w:color="auto"/>
        <w:left w:val="none" w:sz="0" w:space="0" w:color="auto"/>
        <w:bottom w:val="none" w:sz="0" w:space="0" w:color="auto"/>
        <w:right w:val="none" w:sz="0" w:space="0" w:color="auto"/>
      </w:divBdr>
    </w:div>
    <w:div w:id="19531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794B-9A96-499E-BC19-66D6769C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Lan</cp:lastModifiedBy>
  <cp:revision>4</cp:revision>
  <cp:lastPrinted>2018-03-01T03:51:00Z</cp:lastPrinted>
  <dcterms:created xsi:type="dcterms:W3CDTF">2018-03-01T07:08:00Z</dcterms:created>
  <dcterms:modified xsi:type="dcterms:W3CDTF">2018-03-01T12:18:00Z</dcterms:modified>
</cp:coreProperties>
</file>